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E23B" w14:textId="11F26BC3" w:rsidR="006C46DB" w:rsidRDefault="00653753" w:rsidP="0065375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53753">
        <w:rPr>
          <w:rFonts w:ascii="Times New Roman" w:hAnsi="Times New Roman" w:cs="Times New Roman"/>
          <w:iCs/>
          <w:sz w:val="28"/>
          <w:szCs w:val="28"/>
        </w:rPr>
        <w:t>Приложение №1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C1CC985" w14:textId="7098D77B" w:rsidR="00653753" w:rsidRDefault="00653753" w:rsidP="0065375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328F7941" w14:textId="15BE0072" w:rsidR="00653753" w:rsidRDefault="00653753" w:rsidP="0065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53">
        <w:rPr>
          <w:rFonts w:ascii="Times New Roman" w:hAnsi="Times New Roman" w:cs="Times New Roman"/>
          <w:b/>
          <w:iCs/>
          <w:sz w:val="28"/>
          <w:szCs w:val="28"/>
        </w:rPr>
        <w:t xml:space="preserve">Перечень </w:t>
      </w:r>
      <w:r w:rsidRPr="00653753">
        <w:rPr>
          <w:rFonts w:ascii="Times New Roman" w:hAnsi="Times New Roman" w:cs="Times New Roman"/>
          <w:b/>
          <w:sz w:val="28"/>
          <w:szCs w:val="28"/>
        </w:rPr>
        <w:t>консультаций и услуг Центра поддержки предпринимательства Краснодарского Края</w:t>
      </w:r>
    </w:p>
    <w:p w14:paraId="3523C5D2" w14:textId="2D9BA8EC" w:rsidR="00653753" w:rsidRDefault="00653753" w:rsidP="0065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653753" w14:paraId="56D69355" w14:textId="77777777" w:rsidTr="00653753">
        <w:tc>
          <w:tcPr>
            <w:tcW w:w="3115" w:type="dxa"/>
          </w:tcPr>
          <w:p w14:paraId="3A92201D" w14:textId="1D2383CF" w:rsidR="00653753" w:rsidRPr="00ED26FC" w:rsidRDefault="00653753" w:rsidP="00653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C">
              <w:rPr>
                <w:rFonts w:ascii="Times New Roman" w:hAnsi="Times New Roman"/>
                <w:sz w:val="24"/>
                <w:szCs w:val="24"/>
              </w:rPr>
              <w:t>Вид консультации / услуги</w:t>
            </w:r>
          </w:p>
        </w:tc>
        <w:tc>
          <w:tcPr>
            <w:tcW w:w="3115" w:type="dxa"/>
          </w:tcPr>
          <w:p w14:paraId="12E6BE72" w14:textId="5D34F950" w:rsidR="00653753" w:rsidRPr="00ED26FC" w:rsidRDefault="004408DA" w:rsidP="00653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C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3116" w:type="dxa"/>
          </w:tcPr>
          <w:p w14:paraId="3924E0F3" w14:textId="15315ED8" w:rsidR="00653753" w:rsidRPr="00ED26FC" w:rsidRDefault="004408DA" w:rsidP="00653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C">
              <w:rPr>
                <w:rFonts w:ascii="Times New Roman" w:hAnsi="Times New Roman"/>
                <w:sz w:val="24"/>
                <w:szCs w:val="24"/>
              </w:rPr>
              <w:t>Кто может получить</w:t>
            </w:r>
          </w:p>
        </w:tc>
      </w:tr>
      <w:tr w:rsidR="004408DA" w14:paraId="779BF607" w14:textId="77777777" w:rsidTr="00653753">
        <w:tc>
          <w:tcPr>
            <w:tcW w:w="3115" w:type="dxa"/>
          </w:tcPr>
          <w:p w14:paraId="00DF018B" w14:textId="29A7C630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1. 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3115" w:type="dxa"/>
          </w:tcPr>
          <w:p w14:paraId="0BCF0F9D" w14:textId="5AE9CE53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составление Бизнес-плана, предусмотренного программой «Старт», «Фермер», «Развитие и </w:t>
            </w:r>
            <w:r w:rsidR="0011433A" w:rsidRPr="00ED26FC">
              <w:rPr>
                <w:rFonts w:ascii="Times New Roman" w:hAnsi="Times New Roman"/>
                <w:i/>
                <w:sz w:val="20"/>
                <w:szCs w:val="20"/>
              </w:rPr>
              <w:t>инновации» Фонда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микрофинансирования;</w:t>
            </w:r>
          </w:p>
          <w:p w14:paraId="2196A6EB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бюджетированию;</w:t>
            </w:r>
          </w:p>
          <w:p w14:paraId="2B8E57A5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оптимизации налогообложения;</w:t>
            </w:r>
          </w:p>
          <w:p w14:paraId="0EC5195B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организации ведению бухгалтерского учета;</w:t>
            </w:r>
          </w:p>
          <w:p w14:paraId="3570EE49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консультации по </w:t>
            </w:r>
          </w:p>
          <w:p w14:paraId="409C5117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составлению бухгалтерской</w:t>
            </w:r>
          </w:p>
          <w:p w14:paraId="3A6A6551" w14:textId="3B517FB0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и налоговой отчетности;</w:t>
            </w:r>
          </w:p>
          <w:p w14:paraId="1EBDA32E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выбор системы налогообложения;</w:t>
            </w:r>
          </w:p>
          <w:p w14:paraId="217B57C9" w14:textId="77777777" w:rsidR="00435608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иные консультации, относящиеся к вопросам финансового планирования деятельности субъектов </w:t>
            </w:r>
          </w:p>
          <w:p w14:paraId="064AE6EC" w14:textId="11FC920B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3116" w:type="dxa"/>
          </w:tcPr>
          <w:p w14:paraId="0289B2C6" w14:textId="6F931A42" w:rsidR="004408DA" w:rsidRPr="00ED26FC" w:rsidRDefault="00DC434F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  <w:r w:rsidRPr="00ED2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08DA" w14:paraId="1302B150" w14:textId="77777777" w:rsidTr="004408DA">
        <w:trPr>
          <w:trHeight w:val="70"/>
        </w:trPr>
        <w:tc>
          <w:tcPr>
            <w:tcW w:w="3115" w:type="dxa"/>
          </w:tcPr>
          <w:p w14:paraId="353A6FE5" w14:textId="02198FDD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2. Консультационные услуги по вопросам маркетингового сопровождения деятельности 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br/>
              <w:t>и продвижение бренда, организация системы сбыта продукции)</w:t>
            </w:r>
          </w:p>
        </w:tc>
        <w:tc>
          <w:tcPr>
            <w:tcW w:w="3115" w:type="dxa"/>
          </w:tcPr>
          <w:p w14:paraId="6F5684D1" w14:textId="77777777" w:rsidR="004408DA" w:rsidRPr="00ED26FC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разработке маркетинговой стратегии и планов;</w:t>
            </w:r>
          </w:p>
          <w:p w14:paraId="65322ADA" w14:textId="77777777" w:rsidR="004408DA" w:rsidRPr="00ED26FC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организации выставочных мероприятий;</w:t>
            </w:r>
          </w:p>
          <w:p w14:paraId="50A2E0CF" w14:textId="77777777" w:rsidR="004408DA" w:rsidRPr="00ED26FC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организации системы сбыта продукции;</w:t>
            </w:r>
          </w:p>
          <w:p w14:paraId="13974975" w14:textId="6431CCD5" w:rsidR="004408DA" w:rsidRPr="00ED26FC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="0011433A" w:rsidRPr="00ED26FC">
              <w:rPr>
                <w:rFonts w:ascii="Times New Roman" w:hAnsi="Times New Roman"/>
                <w:i/>
                <w:sz w:val="20"/>
                <w:szCs w:val="20"/>
              </w:rPr>
              <w:t>консультации по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определению структуры бизнеса и процесса планирования;</w:t>
            </w:r>
          </w:p>
          <w:p w14:paraId="2DE9C254" w14:textId="77777777" w:rsidR="004408DA" w:rsidRPr="00ED26FC" w:rsidRDefault="004408DA" w:rsidP="00ED26FC">
            <w:pPr>
              <w:ind w:left="115" w:right="169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консультации по организации рекламных компаний;</w:t>
            </w:r>
          </w:p>
          <w:p w14:paraId="7BD0EC86" w14:textId="77777777" w:rsidR="004408DA" w:rsidRPr="00ED26FC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консультации по PR-сопровождению;</w:t>
            </w:r>
          </w:p>
          <w:p w14:paraId="190ED2FC" w14:textId="77777777" w:rsidR="004408DA" w:rsidRPr="00ED26FC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консультации по продвижению в сети Интернет; </w:t>
            </w:r>
          </w:p>
          <w:p w14:paraId="17570172" w14:textId="77777777" w:rsidR="00435608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 иные консультации, относящиеся к вопросам маркетингового сопровождения деятельности и бизнес-планированию субъектов </w:t>
            </w:r>
          </w:p>
          <w:p w14:paraId="1DE37B30" w14:textId="4B304F17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3116" w:type="dxa"/>
          </w:tcPr>
          <w:p w14:paraId="3AF98F7E" w14:textId="131F8849" w:rsidR="004408DA" w:rsidRPr="00ED26FC" w:rsidRDefault="00ED26FC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  <w:r w:rsidRPr="00ED2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08DA" w14:paraId="02845129" w14:textId="77777777" w:rsidTr="00653753">
        <w:tc>
          <w:tcPr>
            <w:tcW w:w="3115" w:type="dxa"/>
          </w:tcPr>
          <w:p w14:paraId="69590A0D" w14:textId="5864D3B0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3. Консультационные услуги по вопросам патентно-лицензионного сопровождения деятельности субъекта малого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br/>
              <w:t>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  <w:tc>
          <w:tcPr>
            <w:tcW w:w="3115" w:type="dxa"/>
          </w:tcPr>
          <w:p w14:paraId="11021B4A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формированию патентно-лицензионной политики;</w:t>
            </w:r>
          </w:p>
          <w:p w14:paraId="18DDA400" w14:textId="698F31C0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</w:t>
            </w:r>
            <w:r w:rsidR="00ED26FC" w:rsidRPr="00ED26FC">
              <w:rPr>
                <w:rFonts w:ascii="Times New Roman" w:hAnsi="Times New Roman"/>
                <w:i/>
                <w:sz w:val="20"/>
                <w:szCs w:val="20"/>
              </w:rPr>
              <w:t>консультации по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разработке лицензионных договоров;</w:t>
            </w:r>
          </w:p>
          <w:p w14:paraId="09E95DBC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определению цены лицензий;</w:t>
            </w:r>
          </w:p>
          <w:p w14:paraId="58BD9E95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патентованию;</w:t>
            </w:r>
          </w:p>
          <w:p w14:paraId="17E37336" w14:textId="7D799730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 иные консультации, относящиеся к вопросам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патентно-лицензионного сопровождения деятельности субъектов малого и среднего предпринимательства</w:t>
            </w:r>
          </w:p>
        </w:tc>
        <w:tc>
          <w:tcPr>
            <w:tcW w:w="3116" w:type="dxa"/>
          </w:tcPr>
          <w:p w14:paraId="0BC793F8" w14:textId="267C72F9" w:rsidR="004408DA" w:rsidRPr="00ED26FC" w:rsidRDefault="00ED26FC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Субъекты МСП Краснодарского края</w:t>
            </w:r>
            <w:r w:rsidRPr="00ED2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08DA" w14:paraId="4E26D62E" w14:textId="77777777" w:rsidTr="00653753">
        <w:tc>
          <w:tcPr>
            <w:tcW w:w="3115" w:type="dxa"/>
          </w:tcPr>
          <w:p w14:paraId="292A50FC" w14:textId="5C787069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4. Консультационные услуги по вопросам правового обеспечения деятельности субъекта малого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br/>
              <w:t>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инструкций)</w:t>
            </w:r>
          </w:p>
        </w:tc>
        <w:tc>
          <w:tcPr>
            <w:tcW w:w="3115" w:type="dxa"/>
          </w:tcPr>
          <w:p w14:paraId="31A62D37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составление и экспертиза типовых договоров, соглашений, учредительных документов, должностных регламентов и инструкций;</w:t>
            </w:r>
          </w:p>
          <w:p w14:paraId="504581B8" w14:textId="0226C8EE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составлению направляемых в суд типовых документов (исков, отзывов и иных процессуальных документов);</w:t>
            </w:r>
          </w:p>
          <w:p w14:paraId="5771AB24" w14:textId="158E5A52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иные консультации, относящиеся к юридическому сопровождению деятельности субъектов малого и среднего предпринимательства</w:t>
            </w:r>
          </w:p>
        </w:tc>
        <w:tc>
          <w:tcPr>
            <w:tcW w:w="3116" w:type="dxa"/>
          </w:tcPr>
          <w:p w14:paraId="3EBF5B85" w14:textId="681E5C00" w:rsidR="004408DA" w:rsidRPr="00ED26FC" w:rsidRDefault="00ED26FC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  <w:r w:rsidRPr="00ED2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08DA" w14:paraId="71701E8E" w14:textId="77777777" w:rsidTr="00653753">
        <w:tc>
          <w:tcPr>
            <w:tcW w:w="3115" w:type="dxa"/>
          </w:tcPr>
          <w:p w14:paraId="42F38CE2" w14:textId="7DAB087D" w:rsidR="004408DA" w:rsidRPr="00ED26FC" w:rsidRDefault="00ED26FC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Консультационные услуги по вопросам информационного сопровождения деятельности субъектов малого и среднего предпринимательства</w:t>
            </w:r>
          </w:p>
        </w:tc>
        <w:tc>
          <w:tcPr>
            <w:tcW w:w="3115" w:type="dxa"/>
          </w:tcPr>
          <w:p w14:paraId="13CE0185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медиа-планированию;</w:t>
            </w:r>
          </w:p>
          <w:p w14:paraId="611D1A10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консультации по подготовке новостных пресс-материалов;</w:t>
            </w:r>
          </w:p>
          <w:p w14:paraId="347DD458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консультации по подготовке промо-акций;</w:t>
            </w:r>
          </w:p>
          <w:p w14:paraId="5A480976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консультации по проведению информационных кампаний в социальных сетях;</w:t>
            </w:r>
          </w:p>
          <w:p w14:paraId="189FD760" w14:textId="4F0F07AC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консультации по подготовке и проведению </w:t>
            </w:r>
            <w:r w:rsidR="00ED26FC" w:rsidRPr="00ED26FC">
              <w:rPr>
                <w:rFonts w:ascii="Times New Roman" w:hAnsi="Times New Roman"/>
                <w:i/>
                <w:sz w:val="20"/>
                <w:szCs w:val="20"/>
              </w:rPr>
              <w:t>видеоконференций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и вебинаров;</w:t>
            </w:r>
          </w:p>
          <w:p w14:paraId="471639BE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иные консультации, относящиеся к информационному сопровождению деятельности субъектов малого и среднего предпринимательства.</w:t>
            </w:r>
          </w:p>
          <w:p w14:paraId="1470A2B4" w14:textId="77777777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01E9CBF" w14:textId="6C227198" w:rsidR="004408DA" w:rsidRPr="00ED26FC" w:rsidRDefault="00ED26FC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  <w:r w:rsidRPr="00ED2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08DA" w14:paraId="307B72F9" w14:textId="77777777" w:rsidTr="00653753">
        <w:tc>
          <w:tcPr>
            <w:tcW w:w="3115" w:type="dxa"/>
          </w:tcPr>
          <w:p w14:paraId="75511F40" w14:textId="5E6256DB" w:rsidR="004408DA" w:rsidRPr="00ED26FC" w:rsidRDefault="00ED26FC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Консультационные услуги по подбору персонала, по вопросам применения трудового законодательства Российской Федерации</w:t>
            </w:r>
          </w:p>
        </w:tc>
        <w:tc>
          <w:tcPr>
            <w:tcW w:w="3115" w:type="dxa"/>
          </w:tcPr>
          <w:p w14:paraId="3438961B" w14:textId="198AED4C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 консультации по предоставлению информации об </w:t>
            </w:r>
            <w:r w:rsidR="00ED26FC" w:rsidRPr="00ED26FC">
              <w:rPr>
                <w:rFonts w:ascii="Times New Roman" w:hAnsi="Times New Roman"/>
                <w:i/>
                <w:sz w:val="20"/>
                <w:szCs w:val="20"/>
              </w:rPr>
              <w:t>основных направлениях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современных подходов к подбору и отбору персонала;</w:t>
            </w:r>
          </w:p>
          <w:p w14:paraId="79E35E40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оформлению необходимых документов для приема персонала на работу;</w:t>
            </w:r>
          </w:p>
          <w:p w14:paraId="22A3B24A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консультации по оформлению разрешений на право привлечения иностранной рабочей силы;</w:t>
            </w:r>
          </w:p>
          <w:p w14:paraId="7CFB903A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иные консультации, относящиеся к подбору персонала, трудовому законодательству Российской Федерации.</w:t>
            </w:r>
          </w:p>
          <w:p w14:paraId="4428C938" w14:textId="77777777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BBC43A1" w14:textId="3283F1D2" w:rsidR="004408DA" w:rsidRPr="00ED26FC" w:rsidRDefault="00ED26FC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  <w:r w:rsidRPr="00ED2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408DA" w14:paraId="27543CF5" w14:textId="77777777" w:rsidTr="00653753">
        <w:tc>
          <w:tcPr>
            <w:tcW w:w="3115" w:type="dxa"/>
            <w:vMerge w:val="restart"/>
          </w:tcPr>
          <w:p w14:paraId="0AF67B20" w14:textId="2571AA0F" w:rsidR="004408DA" w:rsidRPr="00ED26FC" w:rsidRDefault="00ED26FC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  <w:tc>
          <w:tcPr>
            <w:tcW w:w="3115" w:type="dxa"/>
          </w:tcPr>
          <w:p w14:paraId="5020AACD" w14:textId="7CB13AD6" w:rsidR="004408DA" w:rsidRPr="00ED26FC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1. Содействие </w:t>
            </w:r>
            <w:r w:rsidR="00ED26FC" w:rsidRPr="00ED26FC">
              <w:rPr>
                <w:rFonts w:ascii="Times New Roman" w:hAnsi="Times New Roman"/>
                <w:i/>
                <w:sz w:val="20"/>
                <w:szCs w:val="20"/>
              </w:rPr>
              <w:t>в регистрации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юридического лица:</w:t>
            </w:r>
          </w:p>
          <w:p w14:paraId="104565B3" w14:textId="77777777" w:rsidR="004408DA" w:rsidRPr="00ED26FC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оказать содействие в выборе Клиентом организационно-правовой формы, наименования создаваемого юридического лица, размера уставного капитала (при наличии), состава его учредителей и лица, имеющего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право без доверенности действовать от его имени,</w:t>
            </w:r>
          </w:p>
          <w:p w14:paraId="515B34BB" w14:textId="6284D7FD" w:rsidR="004408DA" w:rsidRPr="00ED26FC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консультация по вопросам лицензирования и сертификации, в соответствии с выбранным </w:t>
            </w:r>
            <w:r w:rsidR="00ED26FC">
              <w:rPr>
                <w:rFonts w:ascii="Times New Roman" w:hAnsi="Times New Roman"/>
                <w:i/>
                <w:sz w:val="20"/>
                <w:szCs w:val="20"/>
              </w:rPr>
              <w:t>ОКВЭД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ом,  </w:t>
            </w:r>
          </w:p>
          <w:p w14:paraId="7AA01B86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консультация об оплате государственной пошлины за регистрацию физического</w:t>
            </w:r>
          </w:p>
          <w:p w14:paraId="1F08114C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лица в качестве ИП </w:t>
            </w:r>
          </w:p>
          <w:p w14:paraId="3302C652" w14:textId="611934B6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(за счет средств Клиента),</w:t>
            </w:r>
          </w:p>
          <w:p w14:paraId="1F9281C7" w14:textId="77777777" w:rsidR="00435608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определить виды экономической деятельности создаваемого юридического</w:t>
            </w:r>
          </w:p>
          <w:p w14:paraId="1C5766A2" w14:textId="77777777" w:rsidR="00435608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лица и подобрать </w:t>
            </w:r>
            <w:hyperlink r:id="rId8" w:history="1">
              <w:r w:rsidRPr="00ED26FC">
                <w:rPr>
                  <w:rFonts w:ascii="Times New Roman" w:hAnsi="Times New Roman"/>
                  <w:i/>
                  <w:sz w:val="20"/>
                  <w:szCs w:val="20"/>
                </w:rPr>
                <w:t>коды</w:t>
              </w:r>
              <w:r w:rsidRPr="00ED26FC">
                <w:rPr>
                  <w:rFonts w:ascii="Times New Roman" w:hAnsi="Times New Roman"/>
                  <w:i/>
                  <w:sz w:val="20"/>
                  <w:szCs w:val="20"/>
                </w:rPr>
                <w:t xml:space="preserve"> </w:t>
              </w:r>
              <w:r w:rsidRPr="00ED26FC">
                <w:rPr>
                  <w:rFonts w:ascii="Times New Roman" w:hAnsi="Times New Roman"/>
                  <w:i/>
                  <w:sz w:val="20"/>
                  <w:szCs w:val="20"/>
                </w:rPr>
                <w:t>ОКВЭД</w:t>
              </w:r>
            </w:hyperlink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в соответствии с выбранными Клиентом видами </w:t>
            </w:r>
          </w:p>
          <w:p w14:paraId="0C7F1035" w14:textId="750D5A8A" w:rsidR="004408DA" w:rsidRPr="00ED26FC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экономической деятельности,</w:t>
            </w:r>
          </w:p>
          <w:p w14:paraId="6BFBA1A6" w14:textId="77777777" w:rsidR="00435608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подготовить проект </w:t>
            </w:r>
          </w:p>
          <w:p w14:paraId="5A0711BA" w14:textId="77777777" w:rsidR="00435608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решения о создании и проект Устава (стандартного </w:t>
            </w:r>
          </w:p>
          <w:p w14:paraId="39BE5867" w14:textId="77777777" w:rsidR="00435608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образца) юридического </w:t>
            </w:r>
          </w:p>
          <w:p w14:paraId="019D819F" w14:textId="4329E837" w:rsidR="004408DA" w:rsidRPr="00ED26FC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лица,</w:t>
            </w:r>
          </w:p>
          <w:p w14:paraId="1282655D" w14:textId="77777777" w:rsidR="004408DA" w:rsidRPr="00ED26FC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заполнить заявление о государственной регистрации юридического лица (</w:t>
            </w:r>
            <w:hyperlink r:id="rId9" w:history="1">
              <w:r w:rsidRPr="00ED26FC">
                <w:rPr>
                  <w:rFonts w:ascii="Times New Roman" w:hAnsi="Times New Roman"/>
                  <w:i/>
                  <w:sz w:val="20"/>
                  <w:szCs w:val="20"/>
                </w:rPr>
                <w:t>форма № Р11001</w:t>
              </w:r>
            </w:hyperlink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),</w:t>
            </w:r>
          </w:p>
          <w:p w14:paraId="2F7767E5" w14:textId="77777777" w:rsidR="004408DA" w:rsidRPr="00ED26FC" w:rsidRDefault="004408DA" w:rsidP="00ED26FC">
            <w:pPr>
              <w:shd w:val="clear" w:color="auto" w:fill="FFFFFF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консультация о процедуре открытия расчетного счета,</w:t>
            </w:r>
          </w:p>
          <w:p w14:paraId="2CDE24BC" w14:textId="12D989A2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консультация о процедуре получения печати (при необходимости)</w:t>
            </w:r>
          </w:p>
        </w:tc>
        <w:tc>
          <w:tcPr>
            <w:tcW w:w="3116" w:type="dxa"/>
          </w:tcPr>
          <w:p w14:paraId="61341D48" w14:textId="0F6C856E" w:rsidR="004408DA" w:rsidRPr="00ED26FC" w:rsidRDefault="004408DA" w:rsidP="00ED26FC">
            <w:pPr>
              <w:rPr>
                <w:rFonts w:ascii="Times New Roman" w:hAnsi="Times New Roman"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Физические лица, заинтересованные в начале осуществления предпринимательской деятельности</w:t>
            </w:r>
          </w:p>
        </w:tc>
      </w:tr>
      <w:tr w:rsidR="004408DA" w14:paraId="3EBDB49E" w14:textId="77777777" w:rsidTr="004408DA">
        <w:trPr>
          <w:trHeight w:val="70"/>
        </w:trPr>
        <w:tc>
          <w:tcPr>
            <w:tcW w:w="3115" w:type="dxa"/>
            <w:vMerge/>
          </w:tcPr>
          <w:p w14:paraId="5218DA34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3E81C7FB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2. Содействие регистрации физического лица в качестве индивидуального предпринимателя (в том числе главы крестьянского (фермерского) хозяйства):</w:t>
            </w:r>
          </w:p>
          <w:p w14:paraId="13E1CC41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определить виды экономической деятельности Клиента и подобрать </w:t>
            </w:r>
            <w:hyperlink r:id="rId10" w:history="1">
              <w:r w:rsidRPr="00ED26FC">
                <w:rPr>
                  <w:rFonts w:ascii="Times New Roman" w:hAnsi="Times New Roman"/>
                  <w:i/>
                  <w:sz w:val="20"/>
                  <w:szCs w:val="20"/>
                </w:rPr>
                <w:t>коды ОКВЭД</w:t>
              </w:r>
            </w:hyperlink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в соответствии с выбранными Клиентом видами экономической деятельности ИП,</w:t>
            </w:r>
          </w:p>
          <w:p w14:paraId="58659029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в случае отсутствия у Клиента идентификационного номера налогоплательщика (далее – ИНН) заполнить заявление о постановке на учет в налоговый орган (ИНН присваивается при регистрации физического лица в качестве индивидуального предпринимателя, если данное лицо ранее его не имело),</w:t>
            </w:r>
          </w:p>
          <w:p w14:paraId="4B5857B9" w14:textId="171E13CE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заполнить заявление о государственной регистрации физического лица в качестве ИП – (</w:t>
            </w:r>
            <w:hyperlink r:id="rId11" w:history="1">
              <w:r w:rsidRPr="00ED26FC">
                <w:rPr>
                  <w:rFonts w:ascii="Times New Roman" w:hAnsi="Times New Roman"/>
                  <w:i/>
                  <w:sz w:val="20"/>
                  <w:szCs w:val="20"/>
                </w:rPr>
                <w:t>форма № Р21001</w:t>
              </w:r>
            </w:hyperlink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), в случае регистрации главы </w:t>
            </w:r>
            <w:r w:rsidR="00ED26FC">
              <w:rPr>
                <w:rFonts w:ascii="Times New Roman" w:hAnsi="Times New Roman"/>
                <w:i/>
                <w:sz w:val="20"/>
                <w:szCs w:val="20"/>
              </w:rPr>
              <w:t>крестьянского (фермерского) хоз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яйства) заполнить заявление о государственной регистрации крестьянского (фермерского) хозяйства (форма № Р21002),</w:t>
            </w:r>
          </w:p>
          <w:p w14:paraId="5C6AB00C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консультация об оплате государственной пошлины за регистрацию физического</w:t>
            </w:r>
          </w:p>
          <w:p w14:paraId="2BAB797F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лица в качестве ИП </w:t>
            </w:r>
          </w:p>
          <w:p w14:paraId="7CAE7167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(за счет средств </w:t>
            </w:r>
          </w:p>
          <w:p w14:paraId="172A4474" w14:textId="28A9299F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Клиента),</w:t>
            </w:r>
          </w:p>
          <w:p w14:paraId="4B90CD5D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по вопросу формирования и распечатки уведомления с кодами ОК ТЭИ ( </w:t>
            </w:r>
            <w:hyperlink r:id="rId12" w:history="1">
              <w:r w:rsidRPr="00ED26FC">
                <w:rPr>
                  <w:rFonts w:ascii="Times New Roman" w:hAnsi="Times New Roman"/>
                  <w:i/>
                  <w:sz w:val="20"/>
                  <w:szCs w:val="20"/>
                </w:rPr>
                <w:t>http://кодыросстата.рф</w:t>
              </w:r>
            </w:hyperlink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),</w:t>
            </w:r>
          </w:p>
          <w:p w14:paraId="0D233D9B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консультация о процедуре открытия расчетного счета,</w:t>
            </w:r>
          </w:p>
          <w:p w14:paraId="1BFF2E77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консультация о процедуре получения печати (при необходимости),</w:t>
            </w:r>
          </w:p>
          <w:p w14:paraId="27A645D4" w14:textId="5F09959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по вопросу выбора системы </w:t>
            </w:r>
            <w:r w:rsidR="00ED26FC" w:rsidRPr="00ED26FC">
              <w:rPr>
                <w:rFonts w:ascii="Times New Roman" w:hAnsi="Times New Roman"/>
                <w:i/>
                <w:sz w:val="20"/>
                <w:szCs w:val="20"/>
              </w:rPr>
              <w:t>налогообложения ИП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Краснодарского края:</w:t>
            </w:r>
          </w:p>
          <w:p w14:paraId="30D18B24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подобрать для Клиента оптимальную систему налогообложения,</w:t>
            </w:r>
          </w:p>
          <w:p w14:paraId="1E77EF75" w14:textId="71D3B599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заполнить в 2 (двух) экземплярах соответствующее заявление о переходе на выбранную систему налогообложения</w:t>
            </w:r>
          </w:p>
        </w:tc>
        <w:tc>
          <w:tcPr>
            <w:tcW w:w="3116" w:type="dxa"/>
          </w:tcPr>
          <w:p w14:paraId="7A2A2AED" w14:textId="1E15E995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Физические лица, заинтересованные в начале осуществления предпринимательской деятельности</w:t>
            </w:r>
          </w:p>
        </w:tc>
      </w:tr>
      <w:tr w:rsidR="004408DA" w14:paraId="4331F3C2" w14:textId="77777777" w:rsidTr="004408DA">
        <w:tc>
          <w:tcPr>
            <w:tcW w:w="3115" w:type="dxa"/>
            <w:vMerge/>
          </w:tcPr>
          <w:p w14:paraId="0EC6E83E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61EAA065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3. Консультация по вопросам</w:t>
            </w:r>
            <w:r w:rsidRPr="00ED2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регистрации юридического лица, либо в качестве индивидуального предпринимательства: </w:t>
            </w:r>
          </w:p>
          <w:p w14:paraId="01183F9A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по вопросам определения видов экономической деятельности Клиента и подобрать </w:t>
            </w:r>
            <w:hyperlink r:id="rId13" w:history="1">
              <w:r w:rsidRPr="00ED26FC">
                <w:rPr>
                  <w:rFonts w:ascii="Times New Roman" w:hAnsi="Times New Roman"/>
                  <w:i/>
                  <w:sz w:val="20"/>
                  <w:szCs w:val="20"/>
                </w:rPr>
                <w:t>коды ОКВЭД</w:t>
              </w:r>
            </w:hyperlink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в соответствии с выбранными Клиентом видами экономической деятельности</w:t>
            </w:r>
          </w:p>
          <w:p w14:paraId="1A4CA28E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по вопросам выбора формы собственности и системы налогообложения</w:t>
            </w:r>
          </w:p>
          <w:p w14:paraId="0904F07E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консультация об оплате государственной пошлины за регистрацию физического лица в качестве ИП (за счет средств Клиента),</w:t>
            </w:r>
          </w:p>
          <w:p w14:paraId="1D8AB4A8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по постановке управленческого учета и др.</w:t>
            </w:r>
          </w:p>
          <w:p w14:paraId="6D414691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по составлению бухгалтерской и налоговой отчетности</w:t>
            </w:r>
          </w:p>
          <w:p w14:paraId="7C3D0D57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консультация о процедуре открытия расчетного счета</w:t>
            </w:r>
          </w:p>
          <w:p w14:paraId="4D35B0F9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консультация о процедуре получения печати (при необходимости)</w:t>
            </w:r>
          </w:p>
          <w:p w14:paraId="7FC85A00" w14:textId="1FD32FBA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по действующим налоговым льготам</w:t>
            </w:r>
          </w:p>
        </w:tc>
        <w:tc>
          <w:tcPr>
            <w:tcW w:w="3116" w:type="dxa"/>
          </w:tcPr>
          <w:p w14:paraId="4431BD24" w14:textId="71EBA04F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Физические лица, заинтересованные в начале осуществления предпринимательской деятельности</w:t>
            </w:r>
          </w:p>
        </w:tc>
      </w:tr>
      <w:tr w:rsidR="004408DA" w14:paraId="2289FEBA" w14:textId="77777777" w:rsidTr="004408DA">
        <w:tc>
          <w:tcPr>
            <w:tcW w:w="3115" w:type="dxa"/>
          </w:tcPr>
          <w:p w14:paraId="6E611F9B" w14:textId="1495C4AA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качества в соответствии с международными стандартами</w:t>
            </w:r>
          </w:p>
        </w:tc>
        <w:tc>
          <w:tcPr>
            <w:tcW w:w="3115" w:type="dxa"/>
          </w:tcPr>
          <w:p w14:paraId="15018588" w14:textId="76843B59" w:rsidR="00F77909" w:rsidRPr="00F77909" w:rsidRDefault="00F77909" w:rsidP="00F77909">
            <w:pPr>
              <w:jc w:val="both"/>
              <w:rPr>
                <w:rFonts w:ascii="Times New Roman" w:hAnsi="Times New Roman"/>
                <w:i/>
                <w:sz w:val="20"/>
                <w:szCs w:val="18"/>
              </w:rPr>
            </w:pPr>
            <w:r w:rsidRPr="00F77909">
              <w:rPr>
                <w:rFonts w:ascii="Times New Roman" w:eastAsia="Times New Roman" w:hAnsi="Times New Roman"/>
                <w:i/>
                <w:sz w:val="20"/>
                <w:szCs w:val="18"/>
                <w:lang w:eastAsia="ru-RU"/>
              </w:rPr>
              <w:lastRenderedPageBreak/>
              <w:t xml:space="preserve">Сертификация систем менеджмента качества субъектов малого и среднего предпринимательства в соответствии с стандартом ГОСТ Р ИСО 9001 </w:t>
            </w:r>
          </w:p>
          <w:p w14:paraId="766C5D90" w14:textId="77777777" w:rsidR="00F77909" w:rsidRPr="00F77909" w:rsidRDefault="00F77909" w:rsidP="00F77909">
            <w:pPr>
              <w:rPr>
                <w:rFonts w:ascii="Times New Roman" w:hAnsi="Times New Roman"/>
                <w:i/>
                <w:sz w:val="20"/>
                <w:szCs w:val="18"/>
              </w:rPr>
            </w:pPr>
            <w:r w:rsidRPr="00F77909">
              <w:rPr>
                <w:rFonts w:ascii="Times New Roman" w:hAnsi="Times New Roman"/>
                <w:i/>
                <w:sz w:val="20"/>
                <w:szCs w:val="18"/>
              </w:rPr>
              <w:t>- рассмотрение заявки на сертификацию от организации;</w:t>
            </w:r>
          </w:p>
          <w:p w14:paraId="364E4F21" w14:textId="77777777" w:rsidR="00F77909" w:rsidRPr="00F77909" w:rsidRDefault="00F77909" w:rsidP="00F77909">
            <w:pPr>
              <w:rPr>
                <w:rFonts w:ascii="Times New Roman" w:hAnsi="Times New Roman"/>
                <w:i/>
                <w:sz w:val="20"/>
                <w:szCs w:val="18"/>
              </w:rPr>
            </w:pPr>
            <w:r w:rsidRPr="00F77909">
              <w:rPr>
                <w:rFonts w:ascii="Times New Roman" w:hAnsi="Times New Roman"/>
                <w:i/>
                <w:sz w:val="20"/>
                <w:szCs w:val="18"/>
              </w:rPr>
              <w:t xml:space="preserve">- анализ документарного обеспечения системы </w:t>
            </w:r>
            <w:r w:rsidRPr="00F77909">
              <w:rPr>
                <w:rFonts w:ascii="Times New Roman" w:hAnsi="Times New Roman"/>
                <w:i/>
                <w:sz w:val="20"/>
                <w:szCs w:val="18"/>
              </w:rPr>
              <w:lastRenderedPageBreak/>
              <w:t>менеджмента качества организации;</w:t>
            </w:r>
          </w:p>
          <w:p w14:paraId="753E7B87" w14:textId="77777777" w:rsidR="00F77909" w:rsidRPr="00F77909" w:rsidRDefault="00F77909" w:rsidP="00F77909">
            <w:pPr>
              <w:rPr>
                <w:rFonts w:ascii="Times New Roman" w:hAnsi="Times New Roman"/>
                <w:i/>
                <w:sz w:val="20"/>
                <w:szCs w:val="18"/>
              </w:rPr>
            </w:pPr>
            <w:r w:rsidRPr="00F77909">
              <w:rPr>
                <w:rFonts w:ascii="Times New Roman" w:hAnsi="Times New Roman"/>
                <w:i/>
                <w:sz w:val="20"/>
                <w:szCs w:val="18"/>
              </w:rPr>
              <w:t>- выездной аудит в организации;</w:t>
            </w:r>
          </w:p>
          <w:p w14:paraId="7915E260" w14:textId="77777777" w:rsidR="00F77909" w:rsidRPr="00F77909" w:rsidRDefault="00F77909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>- подготовка акта по результатам сертификационного аудита;</w:t>
            </w:r>
          </w:p>
          <w:p w14:paraId="579A7249" w14:textId="77777777" w:rsidR="00F77909" w:rsidRPr="00F77909" w:rsidRDefault="00F77909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>- вынесение решения о соответствии системы менеджмента качества требованиям стандарта ГОСТ Р ИСО 9001 и выдаче сертификата;</w:t>
            </w:r>
          </w:p>
          <w:p w14:paraId="5B1F4CA2" w14:textId="77777777" w:rsidR="00F77909" w:rsidRPr="00F77909" w:rsidRDefault="00F77909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>- выдача сертификата соответствия (в случае положительного решения)</w:t>
            </w:r>
            <w:ins w:id="0" w:author="Tatiana Cheucheva" w:date="2019-08-20T15:41:00Z">
              <w:r w:rsidRPr="00F77909">
                <w:rPr>
                  <w:rFonts w:ascii="Times New Roman" w:hAnsi="Times New Roman"/>
                  <w:i/>
                  <w:sz w:val="20"/>
                  <w:szCs w:val="20"/>
                </w:rPr>
                <w:t xml:space="preserve"> </w:t>
              </w:r>
            </w:ins>
            <w:del w:id="1" w:author="Tatiana Cheucheva" w:date="2019-08-20T15:41:00Z">
              <w:r w:rsidRPr="00F77909" w:rsidDel="00CA2AE2">
                <w:rPr>
                  <w:rFonts w:ascii="Times New Roman" w:hAnsi="Times New Roman"/>
                  <w:i/>
                  <w:sz w:val="20"/>
                  <w:szCs w:val="20"/>
                </w:rPr>
                <w:delText>;</w:delText>
              </w:r>
            </w:del>
          </w:p>
          <w:p w14:paraId="10FBD228" w14:textId="77777777" w:rsidR="00435608" w:rsidRDefault="00F77909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 xml:space="preserve">или принятие решения об  </w:t>
            </w:r>
          </w:p>
          <w:p w14:paraId="16A017E3" w14:textId="77777777" w:rsidR="00435608" w:rsidRDefault="00F77909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 xml:space="preserve">отказе в выдаче </w:t>
            </w:r>
          </w:p>
          <w:p w14:paraId="0733443C" w14:textId="77777777" w:rsidR="00435608" w:rsidRDefault="00F77909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 xml:space="preserve">сертификата соответствия (при неудовлетворительном анализе документарного обеспечения системы менеджмента качества </w:t>
            </w:r>
          </w:p>
          <w:p w14:paraId="25AD9111" w14:textId="77777777" w:rsidR="00435608" w:rsidRDefault="00F77909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 xml:space="preserve">и (или) наличии значительных несоответствий при </w:t>
            </w:r>
          </w:p>
          <w:p w14:paraId="5ACBD531" w14:textId="43516C1E" w:rsidR="00F77909" w:rsidRPr="00F77909" w:rsidRDefault="00F77909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>выездном аудите);</w:t>
            </w:r>
          </w:p>
          <w:p w14:paraId="4D90082D" w14:textId="77777777" w:rsidR="00435608" w:rsidRDefault="00F77909" w:rsidP="00F77909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 xml:space="preserve">- внесение сведений в </w:t>
            </w:r>
          </w:p>
          <w:p w14:paraId="33EAF418" w14:textId="77777777" w:rsidR="00435608" w:rsidRDefault="00F77909" w:rsidP="00F77909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 xml:space="preserve">Единый Реестр </w:t>
            </w:r>
          </w:p>
          <w:p w14:paraId="1F067E1D" w14:textId="07D93C4C" w:rsidR="004408DA" w:rsidRPr="00ED26FC" w:rsidRDefault="00F77909" w:rsidP="00F77909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>системы добровольной</w:t>
            </w:r>
            <w:r w:rsidRPr="002C78F9">
              <w:rPr>
                <w:rFonts w:ascii="Times New Roman" w:hAnsi="Times New Roman"/>
                <w:sz w:val="18"/>
                <w:szCs w:val="18"/>
              </w:rPr>
              <w:t xml:space="preserve"> сертификации.</w:t>
            </w:r>
          </w:p>
        </w:tc>
        <w:tc>
          <w:tcPr>
            <w:tcW w:w="3116" w:type="dxa"/>
          </w:tcPr>
          <w:p w14:paraId="5720DB4D" w14:textId="6951722B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Субъекты МСП Краснодарского края</w:t>
            </w:r>
            <w:r w:rsidRPr="00ED26F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4408DA" w14:paraId="338AFE2F" w14:textId="77777777" w:rsidTr="004408DA">
        <w:tc>
          <w:tcPr>
            <w:tcW w:w="3115" w:type="dxa"/>
          </w:tcPr>
          <w:p w14:paraId="22FDF2AC" w14:textId="66690AAC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3115" w:type="dxa"/>
          </w:tcPr>
          <w:p w14:paraId="2E4DE575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сбор и предоставление информации об условиях кредитования кредитными организациями Краснодарского края субъектов малого и среднего предпринимательства</w:t>
            </w:r>
          </w:p>
          <w:p w14:paraId="4FD1D04F" w14:textId="0B329369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в соответствии с видами деятельности Клиента</w:t>
            </w:r>
          </w:p>
          <w:p w14:paraId="035386CE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6" w:type="dxa"/>
          </w:tcPr>
          <w:p w14:paraId="366749E7" w14:textId="5BCD1276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  <w:r w:rsidRPr="00ED26F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4408DA" w14:paraId="3C35C149" w14:textId="77777777" w:rsidTr="004408DA">
        <w:tc>
          <w:tcPr>
            <w:tcW w:w="3115" w:type="dxa"/>
          </w:tcPr>
          <w:p w14:paraId="67BEA118" w14:textId="3B6901B3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ED26FC" w:rsidRPr="00ED26FC">
              <w:rPr>
                <w:rFonts w:ascii="Times New Roman" w:hAnsi="Times New Roman"/>
                <w:i/>
                <w:sz w:val="20"/>
                <w:szCs w:val="20"/>
              </w:rPr>
              <w:t>0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ED2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ED26FC" w:rsidRPr="00ED26FC">
              <w:rPr>
                <w:rFonts w:ascii="Times New Roman" w:hAnsi="Times New Roman"/>
                <w:i/>
                <w:sz w:val="20"/>
                <w:szCs w:val="20"/>
              </w:rPr>
              <w:t>оздание и публикация web-сайтов</w:t>
            </w:r>
          </w:p>
          <w:p w14:paraId="764624B1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13021AA5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проекта Клиента, выявление бизнес целей и определение целевой аудитории,</w:t>
            </w:r>
          </w:p>
          <w:p w14:paraId="52C4F3B9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заполнение брифа на разработку, фиксирование пожеланий Клиента,</w:t>
            </w:r>
          </w:p>
          <w:p w14:paraId="68C6DA7E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составление технического задания для разработки, на основании брифа,</w:t>
            </w:r>
          </w:p>
          <w:p w14:paraId="62D7A82F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приобретение доменного имени для размещения сайта в </w:t>
            </w:r>
          </w:p>
          <w:p w14:paraId="2FB90F42" w14:textId="00D0BC62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сети Интернет (адрес сайта в сети),</w:t>
            </w:r>
          </w:p>
          <w:p w14:paraId="5907C851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подбор и </w:t>
            </w:r>
            <w:r w:rsidR="00ED26FC" w:rsidRPr="00ED26FC">
              <w:rPr>
                <w:rFonts w:ascii="Times New Roman" w:hAnsi="Times New Roman"/>
                <w:i/>
                <w:sz w:val="20"/>
                <w:szCs w:val="20"/>
              </w:rPr>
              <w:t>приобретение хостинга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для сайта Клиента, исходя из потребностей его сайта, сроком на 1 год (услуга позволяет размещать информацию клиента в сети Интернет и обеспечивать ее постоянную </w:t>
            </w:r>
          </w:p>
          <w:p w14:paraId="698B17A3" w14:textId="42307BBD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доступность),</w:t>
            </w:r>
          </w:p>
          <w:p w14:paraId="1816BF0E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прототипирование сайта, создание веб-дизайна,</w:t>
            </w:r>
          </w:p>
          <w:p w14:paraId="3BAC32B6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верстка веб-страниц, создание сценариев для – выполнения на пользовательской стороне,</w:t>
            </w:r>
          </w:p>
          <w:p w14:paraId="5822338D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программирование серверной стороны, конфигурация баз данных и сервера,</w:t>
            </w:r>
          </w:p>
          <w:p w14:paraId="33209458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обработка и оптимизация графического и текстового контента, наполнение веб-сайта содержимым,</w:t>
            </w:r>
          </w:p>
          <w:p w14:paraId="03E7D1EF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тестирование сайта, отладка сценариев, выявление и устранение неисправностей,</w:t>
            </w:r>
          </w:p>
          <w:p w14:paraId="7BFA8F69" w14:textId="6F6D68C1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передача проекта (веб-сайта).</w:t>
            </w:r>
          </w:p>
        </w:tc>
        <w:tc>
          <w:tcPr>
            <w:tcW w:w="3116" w:type="dxa"/>
          </w:tcPr>
          <w:p w14:paraId="565CABC0" w14:textId="412D58D2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Субъекты МСП Краснодарского края</w:t>
            </w:r>
            <w:r w:rsidRPr="00ED26F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4408DA" w14:paraId="1CE4D235" w14:textId="77777777" w:rsidTr="004408DA">
        <w:tc>
          <w:tcPr>
            <w:tcW w:w="3115" w:type="dxa"/>
          </w:tcPr>
          <w:p w14:paraId="7544F3DE" w14:textId="3DEAF662" w:rsidR="004408DA" w:rsidRPr="00ED26FC" w:rsidRDefault="00ED26FC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. Проведе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ние маркетингового исследования</w:t>
            </w:r>
          </w:p>
        </w:tc>
        <w:tc>
          <w:tcPr>
            <w:tcW w:w="3115" w:type="dxa"/>
          </w:tcPr>
          <w:p w14:paraId="4C6D0D7A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 осуществление сбора данных, относящихся к конкретной рыночной ситуации, с которой пришлось столкнуться Клиенту (маркетинговым проблемам) в целях совершенствования качества процедур </w:t>
            </w:r>
            <w:hyperlink r:id="rId14" w:tooltip="Принятие решений" w:history="1">
              <w:r w:rsidRPr="00ED26FC">
                <w:rPr>
                  <w:rFonts w:ascii="Times New Roman" w:hAnsi="Times New Roman"/>
                  <w:i/>
                  <w:sz w:val="20"/>
                  <w:szCs w:val="20"/>
                </w:rPr>
                <w:t>принятия решений</w:t>
              </w:r>
            </w:hyperlink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и контроля в </w:t>
            </w:r>
            <w:hyperlink r:id="rId15" w:tooltip="Маркетинговая среда" w:history="1">
              <w:r w:rsidRPr="00ED26FC">
                <w:rPr>
                  <w:rFonts w:ascii="Times New Roman" w:hAnsi="Times New Roman"/>
                  <w:i/>
                  <w:sz w:val="20"/>
                  <w:szCs w:val="20"/>
                </w:rPr>
                <w:t>маркетинговой среде</w:t>
              </w:r>
            </w:hyperlink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0EAAE5A7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разработки общей концепции исследования,</w:t>
            </w:r>
          </w:p>
          <w:p w14:paraId="4D38F376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разработка плана исследования,</w:t>
            </w:r>
          </w:p>
          <w:p w14:paraId="1CE0CDC3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проведения исследования (структуризация, разработка методики проведения, проектирование банка данных, маркетинговый анализ, формулировка выводов и рекомендаций),</w:t>
            </w:r>
          </w:p>
          <w:p w14:paraId="774267C9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оценка эффективности исследования,</w:t>
            </w:r>
          </w:p>
          <w:p w14:paraId="714C907E" w14:textId="499481D4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передача готового проекта</w:t>
            </w:r>
          </w:p>
        </w:tc>
        <w:tc>
          <w:tcPr>
            <w:tcW w:w="3116" w:type="dxa"/>
          </w:tcPr>
          <w:p w14:paraId="215033ED" w14:textId="73446674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</w:p>
        </w:tc>
      </w:tr>
      <w:tr w:rsidR="004408DA" w14:paraId="6C3D7462" w14:textId="77777777" w:rsidTr="004408DA">
        <w:tc>
          <w:tcPr>
            <w:tcW w:w="3115" w:type="dxa"/>
          </w:tcPr>
          <w:p w14:paraId="0DE35007" w14:textId="3D5700E3" w:rsidR="004408DA" w:rsidRPr="00ED26FC" w:rsidRDefault="00ED26FC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. Разработка бизнес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-плана для соискания инвестиций</w:t>
            </w:r>
          </w:p>
          <w:p w14:paraId="1160FD32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084BF27F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 определение целей и путей их достижения, посредством намеченных и разработанных программ действий, которые в процессе реализации могут корректироваться в соответствии с изменившимися обстоятельствами,</w:t>
            </w:r>
          </w:p>
          <w:p w14:paraId="64A2A0BD" w14:textId="769548F5" w:rsidR="00DC434F" w:rsidRPr="00ED26FC" w:rsidRDefault="00DC434F" w:rsidP="00DC434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создание бизнес-плана</w:t>
            </w:r>
          </w:p>
          <w:p w14:paraId="50DE14A5" w14:textId="4C00FD63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6" w:type="dxa"/>
          </w:tcPr>
          <w:p w14:paraId="72CAE198" w14:textId="1BD270F7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</w:p>
        </w:tc>
      </w:tr>
      <w:tr w:rsidR="004408DA" w14:paraId="09739000" w14:textId="77777777" w:rsidTr="004408DA">
        <w:tc>
          <w:tcPr>
            <w:tcW w:w="3115" w:type="dxa"/>
          </w:tcPr>
          <w:p w14:paraId="6E074880" w14:textId="55470518" w:rsidR="004408DA" w:rsidRPr="00ED26FC" w:rsidRDefault="00ED26FC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. Разработка бизнес-плана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предприятиям промышленно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-производственного сектора для целей привлечения заемного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финансирования</w:t>
            </w:r>
          </w:p>
          <w:p w14:paraId="0CA6D0A9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769F9D03" w14:textId="02DAE041" w:rsidR="004408DA" w:rsidRPr="00DC434F" w:rsidRDefault="00DC434F" w:rsidP="00DC434F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-р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азработка бизнес-плана </w:t>
            </w:r>
            <w:r w:rsidR="00ED26FC" w:rsidRPr="00ED26FC">
              <w:rPr>
                <w:rFonts w:ascii="Times New Roman" w:hAnsi="Times New Roman"/>
                <w:i/>
                <w:sz w:val="20"/>
                <w:szCs w:val="20"/>
              </w:rPr>
              <w:t>предприятиям промышленно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-производственного сектора для целей привлечения заемного финансирования:</w:t>
            </w:r>
          </w:p>
        </w:tc>
        <w:tc>
          <w:tcPr>
            <w:tcW w:w="3116" w:type="dxa"/>
          </w:tcPr>
          <w:p w14:paraId="64577014" w14:textId="49069016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</w:p>
        </w:tc>
      </w:tr>
      <w:tr w:rsidR="004408DA" w14:paraId="13202704" w14:textId="77777777" w:rsidTr="004408DA">
        <w:tc>
          <w:tcPr>
            <w:tcW w:w="3115" w:type="dxa"/>
          </w:tcPr>
          <w:p w14:paraId="24B949D5" w14:textId="46730705" w:rsidR="004408DA" w:rsidRPr="00ED26FC" w:rsidRDefault="00ED26FC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Подача заявки на регистрацию товарного знака, знаков обслуживания, программных продуктов и баз данных в ФСИС (Роспатент): </w:t>
            </w:r>
          </w:p>
          <w:p w14:paraId="102B3FAB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23DF0438" w14:textId="77777777" w:rsidR="00435608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подготовка и подача </w:t>
            </w:r>
          </w:p>
          <w:p w14:paraId="793134CF" w14:textId="77777777" w:rsidR="00435608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заявки на выдачу патента России на изобретение,</w:t>
            </w:r>
          </w:p>
          <w:p w14:paraId="614946E3" w14:textId="77777777" w:rsidR="00435608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полезную модель или промышленный образец, либо подготовку и подачу </w:t>
            </w:r>
          </w:p>
          <w:p w14:paraId="6C57F42D" w14:textId="77777777" w:rsidR="00435608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заявки на регистрацию </w:t>
            </w:r>
          </w:p>
          <w:p w14:paraId="66362DAE" w14:textId="09325E4A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товарных знаков, знаков обслуживания, программных продуктов и баз данных</w:t>
            </w:r>
          </w:p>
        </w:tc>
        <w:tc>
          <w:tcPr>
            <w:tcW w:w="3116" w:type="dxa"/>
          </w:tcPr>
          <w:p w14:paraId="47834CA5" w14:textId="37E4365E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</w:p>
        </w:tc>
      </w:tr>
      <w:tr w:rsidR="004408DA" w14:paraId="46525ACE" w14:textId="77777777" w:rsidTr="004408DA">
        <w:tc>
          <w:tcPr>
            <w:tcW w:w="3115" w:type="dxa"/>
          </w:tcPr>
          <w:p w14:paraId="5B01AC1A" w14:textId="131B5449" w:rsidR="004408DA" w:rsidRPr="00ED26FC" w:rsidRDefault="00ED26FC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Подача заявки на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регистрацию и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предоставление исключительного права использования наименования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места происхождения товара в ФСИС (Роспатент): </w:t>
            </w:r>
          </w:p>
          <w:p w14:paraId="53858C75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5282247B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 содействие в подготовке документов в федеральные органы исполнительной </w:t>
            </w:r>
          </w:p>
          <w:p w14:paraId="274D3134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власти, с целью получения заключения о том, что в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границах данного географического объекта заявитель производит</w:t>
            </w:r>
          </w:p>
          <w:p w14:paraId="0518F5F0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товар, особые свойства которого исключительно </w:t>
            </w:r>
          </w:p>
          <w:p w14:paraId="0452570F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или главным образом определяются характерными </w:t>
            </w:r>
          </w:p>
          <w:p w14:paraId="564D492F" w14:textId="6ADEE70A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для данного географического объекта природными условиями и (или) людскими факторами</w:t>
            </w:r>
          </w:p>
          <w:p w14:paraId="456A53B3" w14:textId="6DFD7214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в случае получения положительного заключения, оформление и подача заявки на регистрацию</w:t>
            </w:r>
          </w:p>
        </w:tc>
        <w:tc>
          <w:tcPr>
            <w:tcW w:w="3116" w:type="dxa"/>
          </w:tcPr>
          <w:p w14:paraId="1B19C2C9" w14:textId="6E150816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Субъекты МСП Краснодарского края</w:t>
            </w:r>
          </w:p>
        </w:tc>
      </w:tr>
      <w:tr w:rsidR="004408DA" w14:paraId="4FAC8ADC" w14:textId="77777777" w:rsidTr="004408DA">
        <w:tc>
          <w:tcPr>
            <w:tcW w:w="3115" w:type="dxa"/>
          </w:tcPr>
          <w:p w14:paraId="60727D1B" w14:textId="689E7A55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16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Анализ производства, распределения и сбыта продукции:</w:t>
            </w:r>
          </w:p>
        </w:tc>
        <w:tc>
          <w:tcPr>
            <w:tcW w:w="3115" w:type="dxa"/>
          </w:tcPr>
          <w:p w14:paraId="6AE61F10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составление краткого описания компании Клиента, определение сферы деятельности и текущего состояния компании Клиента,</w:t>
            </w:r>
          </w:p>
          <w:p w14:paraId="194295E9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объемов, структуры и темпов производства,</w:t>
            </w:r>
          </w:p>
          <w:p w14:paraId="2A7DD11B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фондов производства,</w:t>
            </w:r>
          </w:p>
          <w:p w14:paraId="37CBBAE5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имеющегося парка оборудования и степень его использования,</w:t>
            </w:r>
          </w:p>
          <w:p w14:paraId="1DCDC4FA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местонахождения производства и наличие инфраструктуры,</w:t>
            </w:r>
          </w:p>
          <w:p w14:paraId="7A0A5FDE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экологии производства,</w:t>
            </w:r>
          </w:p>
          <w:p w14:paraId="7B0CB890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состояния продаж,</w:t>
            </w:r>
          </w:p>
          <w:p w14:paraId="32116253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проведение сравнительного анализа стратегии продвижения компании Клиента и стратегии продвижения компаний конкурентов,</w:t>
            </w:r>
          </w:p>
          <w:p w14:paraId="5FF5E749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установление основных каналов сбыта компании Клиента,</w:t>
            </w:r>
          </w:p>
          <w:p w14:paraId="233660B5" w14:textId="77B6D340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проведение анализа структуры клиентской базы и процесса продаж компании Клиента</w:t>
            </w:r>
          </w:p>
        </w:tc>
        <w:tc>
          <w:tcPr>
            <w:tcW w:w="3116" w:type="dxa"/>
          </w:tcPr>
          <w:p w14:paraId="7828C8CE" w14:textId="619D6413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</w:p>
        </w:tc>
      </w:tr>
      <w:tr w:rsidR="004408DA" w14:paraId="45671C16" w14:textId="77777777" w:rsidTr="004408DA">
        <w:tc>
          <w:tcPr>
            <w:tcW w:w="3115" w:type="dxa"/>
          </w:tcPr>
          <w:p w14:paraId="05F11B9E" w14:textId="6C17B6EA" w:rsidR="004408DA" w:rsidRPr="00ED26FC" w:rsidRDefault="00ED26FC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Анализ организационной структуры и менеджмента компании Клиента:</w:t>
            </w:r>
          </w:p>
          <w:p w14:paraId="2957F5DC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4E4B14EB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составление краткого описания компании Клиента, определение сферы деятельности и текущего состояния компании Клиента,</w:t>
            </w:r>
          </w:p>
          <w:p w14:paraId="316E5FA0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организации и системы управления,</w:t>
            </w:r>
          </w:p>
          <w:p w14:paraId="7257584F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оценка штатной структуры отдела продаж и подразделений сервиса компании Клиента;</w:t>
            </w:r>
          </w:p>
          <w:p w14:paraId="1BE3D114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количественного и качественного состава работников,</w:t>
            </w:r>
          </w:p>
          <w:p w14:paraId="0DD8A1D8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уровня менеджмента компании Клиента,</w:t>
            </w:r>
          </w:p>
          <w:p w14:paraId="2E7FCDE4" w14:textId="4AC58A13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фирменной культуры</w:t>
            </w:r>
          </w:p>
        </w:tc>
        <w:tc>
          <w:tcPr>
            <w:tcW w:w="3116" w:type="dxa"/>
          </w:tcPr>
          <w:p w14:paraId="780A7CEA" w14:textId="34349DFB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</w:p>
        </w:tc>
      </w:tr>
      <w:tr w:rsidR="004408DA" w14:paraId="34974340" w14:textId="77777777" w:rsidTr="004408DA">
        <w:tc>
          <w:tcPr>
            <w:tcW w:w="3115" w:type="dxa"/>
          </w:tcPr>
          <w:p w14:paraId="3FA731B7" w14:textId="64D13115" w:rsidR="004408DA" w:rsidRPr="00ED26FC" w:rsidRDefault="00ED26FC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Анализ финансового состояния компании Клиента:</w:t>
            </w:r>
          </w:p>
          <w:p w14:paraId="1FAD543B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60E34962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составление краткого описания компании Клиента, </w:t>
            </w:r>
          </w:p>
          <w:p w14:paraId="28C35992" w14:textId="454771BD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определение сферы деятельности </w:t>
            </w:r>
          </w:p>
          <w:p w14:paraId="5C5D1793" w14:textId="72E726AB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и текущего состояния компании Клиента,</w:t>
            </w:r>
          </w:p>
          <w:p w14:paraId="7A5E53C4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расчеты коэффициентов рентабельности, эффективности, деловой активности, рыночной устойчивости, ликвидности, а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также, в случае необходимости, дополнительно и других коэффициентов,</w:t>
            </w:r>
          </w:p>
          <w:p w14:paraId="0FC07F97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проведение экспресс аудита текущего состояния компании Клиента,</w:t>
            </w:r>
          </w:p>
          <w:p w14:paraId="66EB8138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проведение аудита программы продвижения и бюджета Клиента,</w:t>
            </w:r>
          </w:p>
          <w:p w14:paraId="73C9387A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определение основных каналов привлечения контрагентов в компанию Клиента,</w:t>
            </w:r>
          </w:p>
          <w:p w14:paraId="1095FEF1" w14:textId="77777777" w:rsidR="004408DA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проведение анализа среднего чека компании Клиента и стоимости привлечения/обслуживания контрагентов в компании Клиента</w:t>
            </w:r>
          </w:p>
          <w:p w14:paraId="578525E9" w14:textId="7DF08E74" w:rsidR="00435608" w:rsidRPr="00ED26FC" w:rsidRDefault="00435608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6" w:type="dxa"/>
          </w:tcPr>
          <w:p w14:paraId="2A0C4A9D" w14:textId="33C55402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Субъекты МСП Краснодарского края</w:t>
            </w:r>
          </w:p>
        </w:tc>
      </w:tr>
      <w:tr w:rsidR="004408DA" w14:paraId="27593CDD" w14:textId="77777777" w:rsidTr="004408DA">
        <w:tc>
          <w:tcPr>
            <w:tcW w:w="3115" w:type="dxa"/>
          </w:tcPr>
          <w:p w14:paraId="10D5AEEA" w14:textId="4854D90E" w:rsidR="004408DA" w:rsidRPr="00ED26FC" w:rsidRDefault="00ED26FC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19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408DA" w:rsidRPr="00ED26FC">
              <w:rPr>
                <w:rFonts w:ascii="Times New Roman" w:hAnsi="Times New Roman"/>
                <w:i/>
                <w:sz w:val="20"/>
                <w:szCs w:val="20"/>
              </w:rPr>
              <w:t>Анализ стратегии продвижения компании Клиента и раскрытие потенциала компании Клиента, путем разработки фирменного стиля компании:</w:t>
            </w:r>
          </w:p>
          <w:p w14:paraId="71AD5577" w14:textId="77777777" w:rsidR="004408DA" w:rsidRPr="00ED26FC" w:rsidRDefault="004408DA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5" w:type="dxa"/>
          </w:tcPr>
          <w:p w14:paraId="58743E77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составление краткого описания компании Клиента, определение сферы деятельности и текущего состояния компании Клиента,</w:t>
            </w:r>
          </w:p>
          <w:p w14:paraId="7E8D3A3C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анализ целевой аудитории,</w:t>
            </w:r>
          </w:p>
          <w:p w14:paraId="0B001C4A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сбор и анализ информации о рынке, </w:t>
            </w:r>
          </w:p>
          <w:p w14:paraId="1E4A0C8A" w14:textId="77777777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сбор и анализ информации о конкурентах,  </w:t>
            </w:r>
          </w:p>
          <w:p w14:paraId="000613D7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проведение аудита </w:t>
            </w:r>
          </w:p>
          <w:p w14:paraId="4A6A8D4F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внутреннего и внешнего окружения компании</w:t>
            </w:r>
          </w:p>
          <w:p w14:paraId="19CFD2D1" w14:textId="388E694D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Клиента,</w:t>
            </w:r>
          </w:p>
          <w:p w14:paraId="62B5EB3E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разработка фирменной атрибутики Клиента, воплощенной на бумаге при помощи графики,</w:t>
            </w:r>
          </w:p>
          <w:p w14:paraId="54D756BE" w14:textId="68A024F0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цветопередачи и несущей определенную информативность, которая помогает индивидуализировать компанию Клиента среди остальных и, которая включает в себя: </w:t>
            </w:r>
          </w:p>
          <w:p w14:paraId="3ED57510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разработку не менее 3 (трех) вариантов логотипа + </w:t>
            </w:r>
          </w:p>
          <w:p w14:paraId="20D7575A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правки, разработку логобука (свода правил по использованию логотипа (карты </w:t>
            </w:r>
          </w:p>
          <w:p w14:paraId="0363060F" w14:textId="77777777" w:rsidR="00435608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шрифтов, карты цветов, трансформации </w:t>
            </w:r>
          </w:p>
          <w:p w14:paraId="6427A76A" w14:textId="2C5CE8FD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логотипа), </w:t>
            </w:r>
          </w:p>
          <w:p w14:paraId="604E7907" w14:textId="3DB87F15" w:rsidR="004408DA" w:rsidRPr="00ED26FC" w:rsidRDefault="004408DA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- разработку не более </w:t>
            </w:r>
            <w:r w:rsidR="00DC434F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(десяти) вариантов </w:t>
            </w:r>
            <w:r w:rsidR="00ED26FC" w:rsidRPr="00ED26FC">
              <w:rPr>
                <w:rFonts w:ascii="Times New Roman" w:hAnsi="Times New Roman"/>
                <w:i/>
                <w:sz w:val="20"/>
                <w:szCs w:val="20"/>
              </w:rPr>
              <w:t>нанесения логотипа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14:paraId="42B6A66F" w14:textId="77777777" w:rsidR="004408DA" w:rsidRDefault="004408DA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- составление отчетного документа</w:t>
            </w:r>
          </w:p>
          <w:p w14:paraId="21B49996" w14:textId="40EC4242" w:rsidR="00435608" w:rsidRPr="00ED26FC" w:rsidRDefault="00435608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6" w:type="dxa"/>
          </w:tcPr>
          <w:p w14:paraId="2874E3F0" w14:textId="7CFA9223" w:rsidR="004408DA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</w:p>
        </w:tc>
      </w:tr>
      <w:tr w:rsidR="00ED26FC" w14:paraId="7CF5936E" w14:textId="77777777" w:rsidTr="004408DA">
        <w:tc>
          <w:tcPr>
            <w:tcW w:w="3115" w:type="dxa"/>
          </w:tcPr>
          <w:p w14:paraId="2580B97C" w14:textId="7A17D389" w:rsidR="00ED26FC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20.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Проведение семинаров, круглых столов, конференций и иных публичных мероприятий</w:t>
            </w:r>
          </w:p>
        </w:tc>
        <w:tc>
          <w:tcPr>
            <w:tcW w:w="3115" w:type="dxa"/>
          </w:tcPr>
          <w:p w14:paraId="46C88091" w14:textId="77777777" w:rsidR="00435608" w:rsidRDefault="00ED26FC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Повышение грамотности Потребителей по вопросам развития малого и среднего предпринимательства; увеличение возможностей для расширения предпринимательской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деятельности; повышение конкурентоспособности </w:t>
            </w:r>
          </w:p>
          <w:p w14:paraId="5836A461" w14:textId="77777777" w:rsidR="00435608" w:rsidRDefault="00ED26FC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СМСП Краснодарского края; увеличение количества </w:t>
            </w:r>
          </w:p>
          <w:p w14:paraId="270AC7D9" w14:textId="77777777" w:rsidR="00435608" w:rsidRDefault="00ED26FC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СМСП в Краснодарском крае и обеспечение</w:t>
            </w:r>
          </w:p>
          <w:p w14:paraId="2AA2582D" w14:textId="77777777" w:rsidR="00435608" w:rsidRDefault="00ED26FC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занятости населения; увеличение производимых </w:t>
            </w:r>
          </w:p>
          <w:p w14:paraId="18D04861" w14:textId="77777777" w:rsidR="00435608" w:rsidRDefault="00ED26FC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СМСП Краснодарского края товаров (работ, услуг), продвижение товаров</w:t>
            </w:r>
          </w:p>
          <w:p w14:paraId="6CDAEF65" w14:textId="77777777" w:rsidR="00435608" w:rsidRDefault="00ED26FC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(работ, услуг) в иные </w:t>
            </w:r>
          </w:p>
          <w:p w14:paraId="5DA8FD4A" w14:textId="77777777" w:rsidR="00435608" w:rsidRDefault="00ED26FC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субъекты Российской Федерации; развитие предпринимательской деятельности, в </w:t>
            </w:r>
          </w:p>
          <w:p w14:paraId="5658A3A9" w14:textId="40FA4EAC" w:rsidR="00ED26FC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том числе стимулирование процесса импортозамещения</w:t>
            </w:r>
          </w:p>
        </w:tc>
        <w:tc>
          <w:tcPr>
            <w:tcW w:w="3116" w:type="dxa"/>
          </w:tcPr>
          <w:p w14:paraId="10A9ECFC" w14:textId="7AFB5EFB" w:rsidR="00ED26FC" w:rsidRPr="00ED26FC" w:rsidRDefault="00ED26FC" w:rsidP="00ED26FC">
            <w:pPr>
              <w:ind w:right="153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Субъекты МСП Краснодарского края</w:t>
            </w:r>
          </w:p>
          <w:p w14:paraId="61F5460D" w14:textId="77777777" w:rsidR="00ED26FC" w:rsidRPr="00ED26FC" w:rsidRDefault="00ED26FC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18B6D87" w14:textId="198D5E01" w:rsidR="00ED26FC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2.Физические лица, заинтересованные в начале осуществления предпринимательской деятельности</w:t>
            </w:r>
          </w:p>
        </w:tc>
      </w:tr>
      <w:tr w:rsidR="00ED26FC" w14:paraId="259D82B7" w14:textId="77777777" w:rsidTr="004408DA">
        <w:tc>
          <w:tcPr>
            <w:tcW w:w="3115" w:type="dxa"/>
          </w:tcPr>
          <w:p w14:paraId="7425D66C" w14:textId="7F1B2CB8" w:rsidR="00ED26FC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Организация и/или реализация специальных программ обучения для СМСП, в том числе по программам, разработанным акционерным обществом «Федеральная корпорация по развитию малого и среднего предпринимательства»</w:t>
            </w:r>
          </w:p>
        </w:tc>
        <w:tc>
          <w:tcPr>
            <w:tcW w:w="3115" w:type="dxa"/>
          </w:tcPr>
          <w:p w14:paraId="6A9FE9FD" w14:textId="7C45B29A" w:rsidR="00ED26FC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Повышение квалификации сотрудников субъектов малого и среднего предпринимательства</w:t>
            </w:r>
            <w:r w:rsidRPr="00ED26F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</w:tcPr>
          <w:p w14:paraId="02DAF57B" w14:textId="77777777" w:rsidR="00ED26FC" w:rsidRPr="00ED26FC" w:rsidRDefault="00ED26FC" w:rsidP="00ED26FC">
            <w:pPr>
              <w:ind w:right="153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1.Субъекты МСП Краснодарского края </w:t>
            </w:r>
          </w:p>
          <w:p w14:paraId="250823FC" w14:textId="77777777" w:rsidR="00ED26FC" w:rsidRPr="00ED26FC" w:rsidRDefault="00ED26FC" w:rsidP="00ED26F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3E07963" w14:textId="44594C25" w:rsidR="00ED26FC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2.Физические лица, заинтересованные в начале осуществления предпринимательской деятельности</w:t>
            </w:r>
          </w:p>
        </w:tc>
      </w:tr>
      <w:tr w:rsidR="00ED26FC" w14:paraId="4C37F3FC" w14:textId="77777777" w:rsidTr="004408DA">
        <w:tc>
          <w:tcPr>
            <w:tcW w:w="3115" w:type="dxa"/>
          </w:tcPr>
          <w:p w14:paraId="2BACD2DA" w14:textId="77777777" w:rsidR="00435608" w:rsidRDefault="00ED26FC" w:rsidP="00ED26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22.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77909" w:rsidRPr="00F77909">
              <w:rPr>
                <w:rFonts w:ascii="Times New Roman" w:hAnsi="Times New Roman"/>
                <w:i/>
                <w:sz w:val="20"/>
                <w:szCs w:val="20"/>
              </w:rPr>
              <w:t xml:space="preserve">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</w:t>
            </w:r>
          </w:p>
          <w:p w14:paraId="26AC5F5A" w14:textId="0E7B4FB0" w:rsidR="00ED26FC" w:rsidRPr="00ED26FC" w:rsidRDefault="00F77909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>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</w:t>
            </w:r>
          </w:p>
        </w:tc>
        <w:tc>
          <w:tcPr>
            <w:tcW w:w="3115" w:type="dxa"/>
          </w:tcPr>
          <w:p w14:paraId="1C5C3932" w14:textId="77777777" w:rsidR="00435608" w:rsidRDefault="00ED26FC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Содействие в </w:t>
            </w:r>
            <w:r w:rsidR="00F77909" w:rsidRPr="00F77909">
              <w:rPr>
                <w:rFonts w:ascii="Times New Roman" w:hAnsi="Times New Roman"/>
                <w:i/>
                <w:sz w:val="20"/>
                <w:szCs w:val="20"/>
              </w:rPr>
              <w:t>участи</w:t>
            </w:r>
            <w:r w:rsidR="00F7790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F77909" w:rsidRPr="00F77909">
              <w:rPr>
                <w:rFonts w:ascii="Times New Roman" w:hAnsi="Times New Roman"/>
                <w:i/>
                <w:sz w:val="20"/>
                <w:szCs w:val="20"/>
              </w:rPr>
              <w:t xml:space="preserve"> в выставочно-ярмарочных и конгрессных мероприятиях на территории Российской Федерации. Это позволит им наладить новые бизнес контакты, повысить конкурентоспособность производимой продукции, продвинуть товары </w:t>
            </w:r>
          </w:p>
          <w:p w14:paraId="3AF87D55" w14:textId="2330A5FA" w:rsidR="00435608" w:rsidRDefault="00F77909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 xml:space="preserve">(работы, услугу) в иные субъекты Российской Федерации, </w:t>
            </w:r>
          </w:p>
          <w:p w14:paraId="0741CCF6" w14:textId="77777777" w:rsidR="00ED26FC" w:rsidRDefault="00F77909" w:rsidP="00F7790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77909">
              <w:rPr>
                <w:rFonts w:ascii="Times New Roman" w:hAnsi="Times New Roman"/>
                <w:i/>
                <w:sz w:val="20"/>
                <w:szCs w:val="20"/>
              </w:rPr>
              <w:t>развить предпринимательскую деятельность, в том числе стимулировать процесс импортозамещения.</w:t>
            </w:r>
          </w:p>
          <w:p w14:paraId="3DD2D45D" w14:textId="1DA2BD38" w:rsidR="00435608" w:rsidRPr="00ED26FC" w:rsidRDefault="00435608" w:rsidP="00F7790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116" w:type="dxa"/>
          </w:tcPr>
          <w:p w14:paraId="5C29D75D" w14:textId="43566F3F" w:rsidR="00ED26FC" w:rsidRPr="00ED26FC" w:rsidRDefault="00ED26FC" w:rsidP="00ED26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  <w:r w:rsidRPr="00ED26F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DC434F" w:rsidRPr="00ED26FC" w14:paraId="058937ED" w14:textId="77777777" w:rsidTr="00DC434F">
        <w:tc>
          <w:tcPr>
            <w:tcW w:w="3115" w:type="dxa"/>
          </w:tcPr>
          <w:p w14:paraId="222BC7EA" w14:textId="6F159A69" w:rsidR="00DC434F" w:rsidRPr="00ED26FC" w:rsidRDefault="00DC434F" w:rsidP="00DC434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Организация участия СМСП в межрегиональных бизнес-миссиях</w:t>
            </w:r>
          </w:p>
        </w:tc>
        <w:tc>
          <w:tcPr>
            <w:tcW w:w="3115" w:type="dxa"/>
          </w:tcPr>
          <w:p w14:paraId="04A11063" w14:textId="77777777" w:rsidR="00DC434F" w:rsidRPr="00ED26FC" w:rsidRDefault="00DC434F" w:rsidP="00C32D6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Содействие в оплате участия субъекта МСП  в выставках, а именно за временное пользование выставочной площадью</w:t>
            </w:r>
          </w:p>
        </w:tc>
        <w:tc>
          <w:tcPr>
            <w:tcW w:w="3116" w:type="dxa"/>
          </w:tcPr>
          <w:p w14:paraId="31FE582B" w14:textId="77777777" w:rsidR="00DC434F" w:rsidRPr="00ED26FC" w:rsidRDefault="00DC434F" w:rsidP="00C32D6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  <w:r w:rsidRPr="00ED26F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6"/>
        <w:tblpPr w:leftFromText="180" w:rightFromText="180" w:vertAnchor="text" w:tblpY="1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F77909" w14:paraId="4D65F05D" w14:textId="77777777" w:rsidTr="00F77909">
        <w:tc>
          <w:tcPr>
            <w:tcW w:w="3115" w:type="dxa"/>
          </w:tcPr>
          <w:p w14:paraId="6B37541A" w14:textId="77777777" w:rsidR="00435608" w:rsidRDefault="00F77909" w:rsidP="00F77909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F77909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24.Содействие в размещении субъекта малого и среднего предпринимательства на электронных торговых площадках, в том числе содействие в регистрации учетной записи (аккаунта) субъекта малого и </w:t>
            </w:r>
          </w:p>
          <w:p w14:paraId="61EF1F05" w14:textId="77777777" w:rsidR="00435608" w:rsidRDefault="00F77909" w:rsidP="00F77909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F77909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среднего предпринимательства на торговых площадках, а также ежемесячном продвижении продукции субъекта малого и </w:t>
            </w:r>
          </w:p>
          <w:p w14:paraId="2F81B898" w14:textId="77777777" w:rsidR="00F77909" w:rsidRDefault="00F77909" w:rsidP="00F77909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F77909">
              <w:rPr>
                <w:rFonts w:ascii="Times New Roman" w:hAnsi="Times New Roman"/>
                <w:i/>
                <w:iCs/>
                <w:sz w:val="20"/>
                <w:szCs w:val="28"/>
              </w:rPr>
              <w:t>среднего предпринимательства на торговой площадке</w:t>
            </w:r>
          </w:p>
          <w:p w14:paraId="58EF085C" w14:textId="73521878" w:rsidR="00435608" w:rsidRPr="00435608" w:rsidRDefault="00435608" w:rsidP="00F77909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</w:p>
        </w:tc>
        <w:tc>
          <w:tcPr>
            <w:tcW w:w="3115" w:type="dxa"/>
          </w:tcPr>
          <w:p w14:paraId="6016D548" w14:textId="62E2A131" w:rsidR="00F77909" w:rsidRPr="002C78F9" w:rsidRDefault="00F77909" w:rsidP="00F77909">
            <w:pPr>
              <w:rPr>
                <w:rFonts w:ascii="Times New Roman" w:hAnsi="Times New Roman"/>
                <w:sz w:val="18"/>
                <w:szCs w:val="18"/>
              </w:rPr>
            </w:pPr>
            <w:r w:rsidRPr="002C78F9">
              <w:rPr>
                <w:rFonts w:ascii="Times New Roman" w:hAnsi="Times New Roman"/>
                <w:sz w:val="18"/>
                <w:szCs w:val="18"/>
              </w:rPr>
              <w:t>Полученная услуга выпуска электронной подписи предоставляет возможность удаленной идентификации и аутентификации организаци</w:t>
            </w:r>
            <w:r>
              <w:rPr>
                <w:rFonts w:ascii="Times New Roman" w:hAnsi="Times New Roman"/>
                <w:sz w:val="18"/>
                <w:szCs w:val="18"/>
              </w:rPr>
              <w:t>и на: государственных порталах.</w:t>
            </w:r>
          </w:p>
          <w:p w14:paraId="65209DD7" w14:textId="77777777" w:rsidR="00F77909" w:rsidRDefault="00F77909" w:rsidP="00F7790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16" w:type="dxa"/>
          </w:tcPr>
          <w:p w14:paraId="2F543AF1" w14:textId="7F6E6CBA" w:rsidR="00F77909" w:rsidRDefault="00D07C1A" w:rsidP="00D07C1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Субъекты МСП Краснодарского края</w:t>
            </w:r>
          </w:p>
        </w:tc>
      </w:tr>
      <w:tr w:rsidR="00F77909" w14:paraId="77103817" w14:textId="77777777" w:rsidTr="00F77909">
        <w:tc>
          <w:tcPr>
            <w:tcW w:w="3115" w:type="dxa"/>
          </w:tcPr>
          <w:p w14:paraId="397EC9C7" w14:textId="77777777" w:rsidR="00435608" w:rsidRDefault="00F77909" w:rsidP="00F77909">
            <w:pPr>
              <w:rPr>
                <w:rFonts w:ascii="Times New Roman" w:hAnsi="Times New Roman"/>
                <w:i/>
                <w:color w:val="22272F"/>
                <w:sz w:val="20"/>
                <w:szCs w:val="18"/>
              </w:rPr>
            </w:pPr>
            <w:r>
              <w:rPr>
                <w:rFonts w:ascii="Times New Roman" w:hAnsi="Times New Roman"/>
                <w:i/>
                <w:color w:val="22272F"/>
                <w:sz w:val="20"/>
                <w:szCs w:val="18"/>
              </w:rPr>
              <w:lastRenderedPageBreak/>
              <w:t>25.</w:t>
            </w:r>
            <w:r w:rsidRPr="00F77909">
              <w:rPr>
                <w:rFonts w:ascii="Times New Roman" w:hAnsi="Times New Roman"/>
                <w:i/>
                <w:color w:val="22272F"/>
                <w:sz w:val="20"/>
                <w:szCs w:val="18"/>
              </w:rPr>
              <w:t xml:space="preserve">Иные мероприятия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</w:t>
            </w:r>
          </w:p>
          <w:p w14:paraId="5AC2FE32" w14:textId="0829751F" w:rsidR="00F77909" w:rsidRPr="00F77909" w:rsidRDefault="00F77909" w:rsidP="00F77909">
            <w:pPr>
              <w:rPr>
                <w:rFonts w:ascii="Times New Roman" w:hAnsi="Times New Roman"/>
                <w:b/>
                <w:i/>
                <w:iCs/>
                <w:sz w:val="20"/>
                <w:szCs w:val="28"/>
              </w:rPr>
            </w:pPr>
            <w:r w:rsidRPr="00F77909">
              <w:rPr>
                <w:rFonts w:ascii="Times New Roman" w:hAnsi="Times New Roman"/>
                <w:i/>
                <w:color w:val="22272F"/>
                <w:sz w:val="20"/>
                <w:szCs w:val="18"/>
              </w:rPr>
              <w:t>на создание и развитие субъектов малого и среднего предпринимательства</w:t>
            </w:r>
          </w:p>
        </w:tc>
        <w:tc>
          <w:tcPr>
            <w:tcW w:w="3115" w:type="dxa"/>
          </w:tcPr>
          <w:p w14:paraId="059E98E9" w14:textId="6B3CB53B" w:rsidR="00F77909" w:rsidRPr="00F77909" w:rsidRDefault="00F77909" w:rsidP="00F7790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77909">
              <w:rPr>
                <w:rFonts w:ascii="Times New Roman" w:hAnsi="Times New Roman"/>
                <w:i/>
                <w:iCs/>
                <w:sz w:val="20"/>
                <w:szCs w:val="28"/>
              </w:rPr>
              <w:t>Исчерпывающая информация</w:t>
            </w:r>
            <w:r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о формах и видах государственной поддержки субъектом МСП</w:t>
            </w:r>
            <w:r w:rsidRPr="00F77909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в документарной или бездокументарной форме</w:t>
            </w:r>
          </w:p>
        </w:tc>
        <w:tc>
          <w:tcPr>
            <w:tcW w:w="3116" w:type="dxa"/>
          </w:tcPr>
          <w:p w14:paraId="5437C43B" w14:textId="77777777" w:rsidR="00D07C1A" w:rsidRPr="00ED26FC" w:rsidRDefault="00D07C1A" w:rsidP="00D07C1A">
            <w:pPr>
              <w:ind w:right="153"/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1. Субъекты МСП Краснодарского края</w:t>
            </w:r>
          </w:p>
          <w:p w14:paraId="7A6FE1AC" w14:textId="77777777" w:rsidR="00D07C1A" w:rsidRPr="00ED26FC" w:rsidRDefault="00D07C1A" w:rsidP="00D07C1A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05CE6D5" w14:textId="3131864F" w:rsidR="00F77909" w:rsidRDefault="00D07C1A" w:rsidP="00D07C1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D26FC">
              <w:rPr>
                <w:rFonts w:ascii="Times New Roman" w:hAnsi="Times New Roman"/>
                <w:i/>
                <w:sz w:val="20"/>
                <w:szCs w:val="20"/>
              </w:rPr>
              <w:t>2.Физические лица, заинтересованные в начале осуществления предпринимательской деятельности</w:t>
            </w:r>
          </w:p>
        </w:tc>
      </w:tr>
    </w:tbl>
    <w:p w14:paraId="4D4C9D77" w14:textId="0849D43E" w:rsidR="00653753" w:rsidRDefault="00653753" w:rsidP="00440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C39948" w14:textId="77777777" w:rsidR="004408DA" w:rsidRDefault="004408DA" w:rsidP="00440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47B644" w14:textId="77777777" w:rsidR="004408DA" w:rsidRDefault="004408DA" w:rsidP="00440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283175" w14:textId="77777777" w:rsidR="004408DA" w:rsidRPr="00653753" w:rsidRDefault="004408DA" w:rsidP="004408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BDC2451" w14:textId="77777777" w:rsidR="004408DA" w:rsidRPr="00653753" w:rsidRDefault="004408DA" w:rsidP="004408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BACAE68" w14:textId="64E47F3B" w:rsidR="00653753" w:rsidRPr="00653753" w:rsidRDefault="00653753" w:rsidP="003F2844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2" w:name="_GoBack"/>
      <w:bookmarkEnd w:id="2"/>
    </w:p>
    <w:sectPr w:rsidR="00653753" w:rsidRPr="00653753" w:rsidSect="00522E09">
      <w:headerReference w:type="default" r:id="rId16"/>
      <w:headerReference w:type="first" r:id="rId17"/>
      <w:pgSz w:w="11906" w:h="16838"/>
      <w:pgMar w:top="1134" w:right="849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7616" w14:textId="77777777" w:rsidR="00DE58F7" w:rsidRDefault="00DE58F7" w:rsidP="007F2E68">
      <w:pPr>
        <w:spacing w:after="0" w:line="240" w:lineRule="auto"/>
      </w:pPr>
      <w:r>
        <w:separator/>
      </w:r>
    </w:p>
  </w:endnote>
  <w:endnote w:type="continuationSeparator" w:id="0">
    <w:p w14:paraId="5E634F48" w14:textId="77777777" w:rsidR="00DE58F7" w:rsidRDefault="00DE58F7" w:rsidP="007F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0AB2" w14:textId="77777777" w:rsidR="00DE58F7" w:rsidRDefault="00DE58F7" w:rsidP="007F2E68">
      <w:pPr>
        <w:spacing w:after="0" w:line="240" w:lineRule="auto"/>
      </w:pPr>
      <w:r>
        <w:separator/>
      </w:r>
    </w:p>
  </w:footnote>
  <w:footnote w:type="continuationSeparator" w:id="0">
    <w:p w14:paraId="4FDB9394" w14:textId="77777777" w:rsidR="00DE58F7" w:rsidRDefault="00DE58F7" w:rsidP="007F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402975"/>
      <w:docPartObj>
        <w:docPartGallery w:val="Page Numbers (Top of Page)"/>
        <w:docPartUnique/>
      </w:docPartObj>
    </w:sdtPr>
    <w:sdtEndPr/>
    <w:sdtContent>
      <w:p w14:paraId="760D6562" w14:textId="4CB7BCD7" w:rsidR="0011433A" w:rsidRDefault="0011433A">
        <w:pPr>
          <w:pStyle w:val="a9"/>
          <w:jc w:val="center"/>
        </w:pPr>
        <w:r w:rsidRPr="00335540">
          <w:rPr>
            <w:rFonts w:ascii="Times New Roman" w:hAnsi="Times New Roman" w:cs="Times New Roman"/>
          </w:rPr>
          <w:fldChar w:fldCharType="begin"/>
        </w:r>
        <w:r w:rsidRPr="00335540">
          <w:rPr>
            <w:rFonts w:ascii="Times New Roman" w:hAnsi="Times New Roman" w:cs="Times New Roman"/>
          </w:rPr>
          <w:instrText>PAGE   \* MERGEFORMAT</w:instrText>
        </w:r>
        <w:r w:rsidRPr="00335540">
          <w:rPr>
            <w:rFonts w:ascii="Times New Roman" w:hAnsi="Times New Roman" w:cs="Times New Roman"/>
          </w:rPr>
          <w:fldChar w:fldCharType="separate"/>
        </w:r>
        <w:r w:rsidR="003F2844">
          <w:rPr>
            <w:rFonts w:ascii="Times New Roman" w:hAnsi="Times New Roman" w:cs="Times New Roman"/>
            <w:noProof/>
          </w:rPr>
          <w:t>10</w:t>
        </w:r>
        <w:r w:rsidRPr="00335540">
          <w:rPr>
            <w:rFonts w:ascii="Times New Roman" w:hAnsi="Times New Roman" w:cs="Times New Roman"/>
          </w:rPr>
          <w:fldChar w:fldCharType="end"/>
        </w:r>
      </w:p>
    </w:sdtContent>
  </w:sdt>
  <w:p w14:paraId="3E11E53A" w14:textId="4F93ADE6" w:rsidR="00ED26FC" w:rsidRDefault="00ED26F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528D" w14:textId="35115F73" w:rsidR="0011433A" w:rsidRPr="00206E82" w:rsidRDefault="00206E82">
    <w:pPr>
      <w:pStyle w:val="a9"/>
      <w:jc w:val="center"/>
      <w:rPr>
        <w:rFonts w:ascii="Times New Roman" w:hAnsi="Times New Roman" w:cs="Times New Roman"/>
      </w:rPr>
    </w:pPr>
    <w:r w:rsidRPr="00206E82">
      <w:rPr>
        <w:rFonts w:ascii="Times New Roman" w:hAnsi="Times New Roman" w:cs="Times New Roman"/>
      </w:rPr>
      <w:t>1</w:t>
    </w:r>
  </w:p>
  <w:p w14:paraId="494F1218" w14:textId="77777777" w:rsidR="003C4E79" w:rsidRDefault="003C4E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A21"/>
    <w:multiLevelType w:val="hybridMultilevel"/>
    <w:tmpl w:val="0E8C697A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4B25E91"/>
    <w:multiLevelType w:val="multilevel"/>
    <w:tmpl w:val="5F1891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1613A5"/>
    <w:multiLevelType w:val="hybridMultilevel"/>
    <w:tmpl w:val="276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4186"/>
    <w:multiLevelType w:val="hybridMultilevel"/>
    <w:tmpl w:val="5458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4270"/>
    <w:multiLevelType w:val="hybridMultilevel"/>
    <w:tmpl w:val="ED2A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3FD1"/>
    <w:multiLevelType w:val="hybridMultilevel"/>
    <w:tmpl w:val="3F72592A"/>
    <w:lvl w:ilvl="0" w:tplc="0150AF6C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713BBD"/>
    <w:multiLevelType w:val="hybridMultilevel"/>
    <w:tmpl w:val="FDFA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E7ED3"/>
    <w:multiLevelType w:val="hybridMultilevel"/>
    <w:tmpl w:val="5458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3030"/>
    <w:multiLevelType w:val="hybridMultilevel"/>
    <w:tmpl w:val="AB32450A"/>
    <w:lvl w:ilvl="0" w:tplc="4F02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94BDA"/>
    <w:multiLevelType w:val="hybridMultilevel"/>
    <w:tmpl w:val="88D6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E434B"/>
    <w:multiLevelType w:val="hybridMultilevel"/>
    <w:tmpl w:val="BD1A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2C0C"/>
    <w:multiLevelType w:val="hybridMultilevel"/>
    <w:tmpl w:val="68EE109C"/>
    <w:lvl w:ilvl="0" w:tplc="064A916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1CF4B68"/>
    <w:multiLevelType w:val="hybridMultilevel"/>
    <w:tmpl w:val="1A9A0A88"/>
    <w:lvl w:ilvl="0" w:tplc="A47A47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7A189E"/>
    <w:multiLevelType w:val="hybridMultilevel"/>
    <w:tmpl w:val="2190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A75E1"/>
    <w:multiLevelType w:val="hybridMultilevel"/>
    <w:tmpl w:val="83D06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6214B66"/>
    <w:multiLevelType w:val="hybridMultilevel"/>
    <w:tmpl w:val="B4000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D22F13"/>
    <w:multiLevelType w:val="hybridMultilevel"/>
    <w:tmpl w:val="62F00ED2"/>
    <w:lvl w:ilvl="0" w:tplc="6B96D59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90D31"/>
    <w:multiLevelType w:val="hybridMultilevel"/>
    <w:tmpl w:val="33B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C2706"/>
    <w:multiLevelType w:val="multilevel"/>
    <w:tmpl w:val="7F50B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A4148E"/>
    <w:multiLevelType w:val="hybridMultilevel"/>
    <w:tmpl w:val="9C68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C45E50"/>
    <w:multiLevelType w:val="hybridMultilevel"/>
    <w:tmpl w:val="54583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17"/>
  </w:num>
  <w:num w:numId="8">
    <w:abstractNumId w:val="20"/>
  </w:num>
  <w:num w:numId="9">
    <w:abstractNumId w:val="0"/>
  </w:num>
  <w:num w:numId="10">
    <w:abstractNumId w:val="6"/>
  </w:num>
  <w:num w:numId="11">
    <w:abstractNumId w:val="10"/>
  </w:num>
  <w:num w:numId="12">
    <w:abstractNumId w:val="14"/>
  </w:num>
  <w:num w:numId="13">
    <w:abstractNumId w:val="15"/>
  </w:num>
  <w:num w:numId="14">
    <w:abstractNumId w:val="19"/>
  </w:num>
  <w:num w:numId="15">
    <w:abstractNumId w:val="16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4A"/>
    <w:rsid w:val="000038D2"/>
    <w:rsid w:val="00003C29"/>
    <w:rsid w:val="0000492F"/>
    <w:rsid w:val="00014298"/>
    <w:rsid w:val="00021A2C"/>
    <w:rsid w:val="00022542"/>
    <w:rsid w:val="00022FEA"/>
    <w:rsid w:val="00034451"/>
    <w:rsid w:val="00036BDE"/>
    <w:rsid w:val="000377F5"/>
    <w:rsid w:val="0004268D"/>
    <w:rsid w:val="000440F3"/>
    <w:rsid w:val="00045D20"/>
    <w:rsid w:val="00051F28"/>
    <w:rsid w:val="00052EB3"/>
    <w:rsid w:val="00056F9C"/>
    <w:rsid w:val="00057D12"/>
    <w:rsid w:val="00066098"/>
    <w:rsid w:val="00071AB2"/>
    <w:rsid w:val="00072B7A"/>
    <w:rsid w:val="00072EDA"/>
    <w:rsid w:val="00073417"/>
    <w:rsid w:val="00073D34"/>
    <w:rsid w:val="00073D72"/>
    <w:rsid w:val="00077874"/>
    <w:rsid w:val="00081287"/>
    <w:rsid w:val="000854FF"/>
    <w:rsid w:val="00093035"/>
    <w:rsid w:val="000A02F9"/>
    <w:rsid w:val="000A1101"/>
    <w:rsid w:val="000A4E4B"/>
    <w:rsid w:val="000B008B"/>
    <w:rsid w:val="000B0232"/>
    <w:rsid w:val="000B52E7"/>
    <w:rsid w:val="000C443A"/>
    <w:rsid w:val="000D2BDA"/>
    <w:rsid w:val="000D731C"/>
    <w:rsid w:val="000E00B4"/>
    <w:rsid w:val="000E0783"/>
    <w:rsid w:val="000E6DE5"/>
    <w:rsid w:val="000F1984"/>
    <w:rsid w:val="000F2FF5"/>
    <w:rsid w:val="00101D11"/>
    <w:rsid w:val="0010659A"/>
    <w:rsid w:val="00107D0D"/>
    <w:rsid w:val="00110722"/>
    <w:rsid w:val="00112B29"/>
    <w:rsid w:val="0011433A"/>
    <w:rsid w:val="001215BA"/>
    <w:rsid w:val="00124E38"/>
    <w:rsid w:val="0012645F"/>
    <w:rsid w:val="00126BAA"/>
    <w:rsid w:val="001275E5"/>
    <w:rsid w:val="00133AA6"/>
    <w:rsid w:val="001369F1"/>
    <w:rsid w:val="00137834"/>
    <w:rsid w:val="001437B1"/>
    <w:rsid w:val="001463F0"/>
    <w:rsid w:val="00153101"/>
    <w:rsid w:val="00160A0C"/>
    <w:rsid w:val="001657C5"/>
    <w:rsid w:val="0016667C"/>
    <w:rsid w:val="001724FE"/>
    <w:rsid w:val="00173334"/>
    <w:rsid w:val="00175F90"/>
    <w:rsid w:val="00181778"/>
    <w:rsid w:val="00183810"/>
    <w:rsid w:val="00184320"/>
    <w:rsid w:val="0018743C"/>
    <w:rsid w:val="00191504"/>
    <w:rsid w:val="001942CC"/>
    <w:rsid w:val="00194D4A"/>
    <w:rsid w:val="0019563E"/>
    <w:rsid w:val="001A02E3"/>
    <w:rsid w:val="001A264E"/>
    <w:rsid w:val="001A43A8"/>
    <w:rsid w:val="001A527B"/>
    <w:rsid w:val="001A5534"/>
    <w:rsid w:val="001A707B"/>
    <w:rsid w:val="001A7658"/>
    <w:rsid w:val="001B6898"/>
    <w:rsid w:val="001B7F5E"/>
    <w:rsid w:val="001C3275"/>
    <w:rsid w:val="001C517A"/>
    <w:rsid w:val="001D12C3"/>
    <w:rsid w:val="001E3428"/>
    <w:rsid w:val="001F330C"/>
    <w:rsid w:val="001F51B6"/>
    <w:rsid w:val="00204723"/>
    <w:rsid w:val="00206E82"/>
    <w:rsid w:val="00211C84"/>
    <w:rsid w:val="00211E70"/>
    <w:rsid w:val="00213E74"/>
    <w:rsid w:val="00223C14"/>
    <w:rsid w:val="002262D8"/>
    <w:rsid w:val="00234816"/>
    <w:rsid w:val="00245128"/>
    <w:rsid w:val="00245C4C"/>
    <w:rsid w:val="00246EB5"/>
    <w:rsid w:val="00247470"/>
    <w:rsid w:val="00250816"/>
    <w:rsid w:val="00251FA5"/>
    <w:rsid w:val="0026054C"/>
    <w:rsid w:val="0026325C"/>
    <w:rsid w:val="00267A60"/>
    <w:rsid w:val="00271D61"/>
    <w:rsid w:val="00273344"/>
    <w:rsid w:val="00276BC6"/>
    <w:rsid w:val="00282F9D"/>
    <w:rsid w:val="00296B8A"/>
    <w:rsid w:val="002A02F6"/>
    <w:rsid w:val="002A11FD"/>
    <w:rsid w:val="002A3363"/>
    <w:rsid w:val="002A5530"/>
    <w:rsid w:val="002B1C83"/>
    <w:rsid w:val="002B3B0F"/>
    <w:rsid w:val="002B42B8"/>
    <w:rsid w:val="002B7977"/>
    <w:rsid w:val="002B7E39"/>
    <w:rsid w:val="002C0A54"/>
    <w:rsid w:val="002C1ABE"/>
    <w:rsid w:val="002C1DBD"/>
    <w:rsid w:val="002C2105"/>
    <w:rsid w:val="002C5CFC"/>
    <w:rsid w:val="002C6AFF"/>
    <w:rsid w:val="002D1DB7"/>
    <w:rsid w:val="002D2A1B"/>
    <w:rsid w:val="002D5BC1"/>
    <w:rsid w:val="002D6D09"/>
    <w:rsid w:val="002D7303"/>
    <w:rsid w:val="002E13AD"/>
    <w:rsid w:val="002E7F82"/>
    <w:rsid w:val="002F00E1"/>
    <w:rsid w:val="002F0F38"/>
    <w:rsid w:val="002F19CD"/>
    <w:rsid w:val="002F1B4D"/>
    <w:rsid w:val="002F1E41"/>
    <w:rsid w:val="002F66E1"/>
    <w:rsid w:val="00306527"/>
    <w:rsid w:val="00325248"/>
    <w:rsid w:val="00326485"/>
    <w:rsid w:val="003304C7"/>
    <w:rsid w:val="00333E88"/>
    <w:rsid w:val="00334BF1"/>
    <w:rsid w:val="00335114"/>
    <w:rsid w:val="00335225"/>
    <w:rsid w:val="00335540"/>
    <w:rsid w:val="00335767"/>
    <w:rsid w:val="00353D1D"/>
    <w:rsid w:val="00361F52"/>
    <w:rsid w:val="003629F9"/>
    <w:rsid w:val="00364D95"/>
    <w:rsid w:val="00370A78"/>
    <w:rsid w:val="003743A3"/>
    <w:rsid w:val="003751DF"/>
    <w:rsid w:val="0037746C"/>
    <w:rsid w:val="003802C3"/>
    <w:rsid w:val="00384F14"/>
    <w:rsid w:val="0038546C"/>
    <w:rsid w:val="00391544"/>
    <w:rsid w:val="003942E9"/>
    <w:rsid w:val="003A26BD"/>
    <w:rsid w:val="003A435A"/>
    <w:rsid w:val="003A68D0"/>
    <w:rsid w:val="003A701A"/>
    <w:rsid w:val="003A7CD6"/>
    <w:rsid w:val="003B065A"/>
    <w:rsid w:val="003B2554"/>
    <w:rsid w:val="003B2E47"/>
    <w:rsid w:val="003B64FB"/>
    <w:rsid w:val="003B65BC"/>
    <w:rsid w:val="003B7DBD"/>
    <w:rsid w:val="003C3522"/>
    <w:rsid w:val="003C4E79"/>
    <w:rsid w:val="003D001E"/>
    <w:rsid w:val="003D0734"/>
    <w:rsid w:val="003D0FFE"/>
    <w:rsid w:val="003D10B6"/>
    <w:rsid w:val="003D2E6E"/>
    <w:rsid w:val="003D4B04"/>
    <w:rsid w:val="003E2913"/>
    <w:rsid w:val="003E6EAB"/>
    <w:rsid w:val="003F2844"/>
    <w:rsid w:val="003F79B2"/>
    <w:rsid w:val="003F79FC"/>
    <w:rsid w:val="004004D6"/>
    <w:rsid w:val="004008CA"/>
    <w:rsid w:val="00400B16"/>
    <w:rsid w:val="004014AF"/>
    <w:rsid w:val="004029AC"/>
    <w:rsid w:val="004032BA"/>
    <w:rsid w:val="00404481"/>
    <w:rsid w:val="00417F0A"/>
    <w:rsid w:val="00421F85"/>
    <w:rsid w:val="0042212D"/>
    <w:rsid w:val="00423D94"/>
    <w:rsid w:val="0043118B"/>
    <w:rsid w:val="0043134A"/>
    <w:rsid w:val="00431FE7"/>
    <w:rsid w:val="004340D9"/>
    <w:rsid w:val="00435608"/>
    <w:rsid w:val="0043579A"/>
    <w:rsid w:val="00437102"/>
    <w:rsid w:val="004408DA"/>
    <w:rsid w:val="00442280"/>
    <w:rsid w:val="00451840"/>
    <w:rsid w:val="00455230"/>
    <w:rsid w:val="00455337"/>
    <w:rsid w:val="00462B2F"/>
    <w:rsid w:val="00471836"/>
    <w:rsid w:val="00471F87"/>
    <w:rsid w:val="00476D35"/>
    <w:rsid w:val="00481E68"/>
    <w:rsid w:val="0048416C"/>
    <w:rsid w:val="00486545"/>
    <w:rsid w:val="0049772B"/>
    <w:rsid w:val="004A0AA6"/>
    <w:rsid w:val="004B2B09"/>
    <w:rsid w:val="004B607B"/>
    <w:rsid w:val="004C53AF"/>
    <w:rsid w:val="004C5ACA"/>
    <w:rsid w:val="004C779B"/>
    <w:rsid w:val="004D2044"/>
    <w:rsid w:val="004D3E5A"/>
    <w:rsid w:val="004D7DD2"/>
    <w:rsid w:val="004E1F33"/>
    <w:rsid w:val="004E42E0"/>
    <w:rsid w:val="004E4879"/>
    <w:rsid w:val="004F1DB4"/>
    <w:rsid w:val="0050217C"/>
    <w:rsid w:val="00502465"/>
    <w:rsid w:val="00503ABA"/>
    <w:rsid w:val="005047D3"/>
    <w:rsid w:val="00506A92"/>
    <w:rsid w:val="00507778"/>
    <w:rsid w:val="005130AD"/>
    <w:rsid w:val="00514011"/>
    <w:rsid w:val="00514151"/>
    <w:rsid w:val="00522E09"/>
    <w:rsid w:val="00524668"/>
    <w:rsid w:val="00531D1E"/>
    <w:rsid w:val="00536120"/>
    <w:rsid w:val="005372DE"/>
    <w:rsid w:val="005418DE"/>
    <w:rsid w:val="00542E17"/>
    <w:rsid w:val="005444CE"/>
    <w:rsid w:val="00546555"/>
    <w:rsid w:val="0054787D"/>
    <w:rsid w:val="00550204"/>
    <w:rsid w:val="00551E8A"/>
    <w:rsid w:val="005532B3"/>
    <w:rsid w:val="0055345D"/>
    <w:rsid w:val="00553B27"/>
    <w:rsid w:val="00554DB5"/>
    <w:rsid w:val="0055704A"/>
    <w:rsid w:val="00560617"/>
    <w:rsid w:val="005707F0"/>
    <w:rsid w:val="00571666"/>
    <w:rsid w:val="005721CC"/>
    <w:rsid w:val="00573885"/>
    <w:rsid w:val="00574ACE"/>
    <w:rsid w:val="005773DF"/>
    <w:rsid w:val="00590BEE"/>
    <w:rsid w:val="005977EA"/>
    <w:rsid w:val="005A38B0"/>
    <w:rsid w:val="005A404A"/>
    <w:rsid w:val="005A4C0C"/>
    <w:rsid w:val="005A6B11"/>
    <w:rsid w:val="005B0106"/>
    <w:rsid w:val="005B0121"/>
    <w:rsid w:val="005B15C4"/>
    <w:rsid w:val="005B4F58"/>
    <w:rsid w:val="005C3613"/>
    <w:rsid w:val="005C36F9"/>
    <w:rsid w:val="005C3DC1"/>
    <w:rsid w:val="005C4DF6"/>
    <w:rsid w:val="005C5136"/>
    <w:rsid w:val="005D0546"/>
    <w:rsid w:val="005D30CF"/>
    <w:rsid w:val="005D447E"/>
    <w:rsid w:val="005D6245"/>
    <w:rsid w:val="005E0D72"/>
    <w:rsid w:val="005E360D"/>
    <w:rsid w:val="005E7143"/>
    <w:rsid w:val="005F4578"/>
    <w:rsid w:val="00600D6B"/>
    <w:rsid w:val="0060697B"/>
    <w:rsid w:val="00613BBA"/>
    <w:rsid w:val="00616F9C"/>
    <w:rsid w:val="006202C4"/>
    <w:rsid w:val="00620BD2"/>
    <w:rsid w:val="00622006"/>
    <w:rsid w:val="00630C45"/>
    <w:rsid w:val="006368CD"/>
    <w:rsid w:val="00642391"/>
    <w:rsid w:val="00645F7C"/>
    <w:rsid w:val="00646BE0"/>
    <w:rsid w:val="0065113D"/>
    <w:rsid w:val="006528D0"/>
    <w:rsid w:val="00653753"/>
    <w:rsid w:val="00657B24"/>
    <w:rsid w:val="0066151F"/>
    <w:rsid w:val="00665AA1"/>
    <w:rsid w:val="00670D54"/>
    <w:rsid w:val="00676E98"/>
    <w:rsid w:val="006865A7"/>
    <w:rsid w:val="00686F25"/>
    <w:rsid w:val="00696575"/>
    <w:rsid w:val="006A2CEA"/>
    <w:rsid w:val="006A4D52"/>
    <w:rsid w:val="006A69A2"/>
    <w:rsid w:val="006B2A7C"/>
    <w:rsid w:val="006B2B34"/>
    <w:rsid w:val="006B35D2"/>
    <w:rsid w:val="006C46DB"/>
    <w:rsid w:val="006C63A8"/>
    <w:rsid w:val="006C6575"/>
    <w:rsid w:val="006D5ABA"/>
    <w:rsid w:val="006D60B7"/>
    <w:rsid w:val="006D798B"/>
    <w:rsid w:val="006E0F60"/>
    <w:rsid w:val="006E10EF"/>
    <w:rsid w:val="006E43E1"/>
    <w:rsid w:val="006E722E"/>
    <w:rsid w:val="006E7253"/>
    <w:rsid w:val="006F1986"/>
    <w:rsid w:val="006F63D3"/>
    <w:rsid w:val="00701549"/>
    <w:rsid w:val="00714802"/>
    <w:rsid w:val="007215FF"/>
    <w:rsid w:val="007244C1"/>
    <w:rsid w:val="00724D49"/>
    <w:rsid w:val="00731EFB"/>
    <w:rsid w:val="00735018"/>
    <w:rsid w:val="00740742"/>
    <w:rsid w:val="00745B15"/>
    <w:rsid w:val="00747E8B"/>
    <w:rsid w:val="00753878"/>
    <w:rsid w:val="0076029C"/>
    <w:rsid w:val="007602CD"/>
    <w:rsid w:val="00763DA5"/>
    <w:rsid w:val="00771F73"/>
    <w:rsid w:val="0077501C"/>
    <w:rsid w:val="007775F3"/>
    <w:rsid w:val="0078056A"/>
    <w:rsid w:val="007807CA"/>
    <w:rsid w:val="00783256"/>
    <w:rsid w:val="007839EC"/>
    <w:rsid w:val="00786513"/>
    <w:rsid w:val="00792F9E"/>
    <w:rsid w:val="007938D8"/>
    <w:rsid w:val="00795572"/>
    <w:rsid w:val="0079622D"/>
    <w:rsid w:val="007A2372"/>
    <w:rsid w:val="007A4933"/>
    <w:rsid w:val="007A5977"/>
    <w:rsid w:val="007B060C"/>
    <w:rsid w:val="007B1C1C"/>
    <w:rsid w:val="007B264D"/>
    <w:rsid w:val="007B6D6A"/>
    <w:rsid w:val="007C0BBF"/>
    <w:rsid w:val="007C22BE"/>
    <w:rsid w:val="007C5160"/>
    <w:rsid w:val="007D1EA3"/>
    <w:rsid w:val="007D44C7"/>
    <w:rsid w:val="007D6251"/>
    <w:rsid w:val="007D6E2F"/>
    <w:rsid w:val="007D7AE7"/>
    <w:rsid w:val="007E2156"/>
    <w:rsid w:val="007E6192"/>
    <w:rsid w:val="007F15A5"/>
    <w:rsid w:val="007F173B"/>
    <w:rsid w:val="007F2121"/>
    <w:rsid w:val="007F2653"/>
    <w:rsid w:val="007F2E68"/>
    <w:rsid w:val="007F3486"/>
    <w:rsid w:val="0080312F"/>
    <w:rsid w:val="00815950"/>
    <w:rsid w:val="00821E7A"/>
    <w:rsid w:val="00826641"/>
    <w:rsid w:val="008266A7"/>
    <w:rsid w:val="008278F4"/>
    <w:rsid w:val="00827FD3"/>
    <w:rsid w:val="00827FE8"/>
    <w:rsid w:val="008338DC"/>
    <w:rsid w:val="00833BBB"/>
    <w:rsid w:val="008341C1"/>
    <w:rsid w:val="0084596A"/>
    <w:rsid w:val="0085116A"/>
    <w:rsid w:val="0085237B"/>
    <w:rsid w:val="00853D39"/>
    <w:rsid w:val="0085420D"/>
    <w:rsid w:val="0085756F"/>
    <w:rsid w:val="00857E80"/>
    <w:rsid w:val="008665A8"/>
    <w:rsid w:val="00867D42"/>
    <w:rsid w:val="00871523"/>
    <w:rsid w:val="00873063"/>
    <w:rsid w:val="008744B7"/>
    <w:rsid w:val="00876330"/>
    <w:rsid w:val="00877E7E"/>
    <w:rsid w:val="008801A4"/>
    <w:rsid w:val="00881F5E"/>
    <w:rsid w:val="008839CE"/>
    <w:rsid w:val="00883CA3"/>
    <w:rsid w:val="00885104"/>
    <w:rsid w:val="00885AF5"/>
    <w:rsid w:val="00892997"/>
    <w:rsid w:val="008A061C"/>
    <w:rsid w:val="008A2736"/>
    <w:rsid w:val="008A3822"/>
    <w:rsid w:val="008A4B37"/>
    <w:rsid w:val="008B3CA2"/>
    <w:rsid w:val="008B47F6"/>
    <w:rsid w:val="008B56CF"/>
    <w:rsid w:val="008B7733"/>
    <w:rsid w:val="008C0CAC"/>
    <w:rsid w:val="008C381C"/>
    <w:rsid w:val="008D4794"/>
    <w:rsid w:val="008D58DA"/>
    <w:rsid w:val="008E4509"/>
    <w:rsid w:val="008E463A"/>
    <w:rsid w:val="008F03E7"/>
    <w:rsid w:val="008F0F2D"/>
    <w:rsid w:val="008F1D02"/>
    <w:rsid w:val="008F3987"/>
    <w:rsid w:val="008F5C4A"/>
    <w:rsid w:val="008F600E"/>
    <w:rsid w:val="008F7AA0"/>
    <w:rsid w:val="00900A91"/>
    <w:rsid w:val="00905770"/>
    <w:rsid w:val="0090727F"/>
    <w:rsid w:val="0090766C"/>
    <w:rsid w:val="00913BC5"/>
    <w:rsid w:val="00917173"/>
    <w:rsid w:val="00917B86"/>
    <w:rsid w:val="00921209"/>
    <w:rsid w:val="00921253"/>
    <w:rsid w:val="0092176B"/>
    <w:rsid w:val="00924B5F"/>
    <w:rsid w:val="009268F9"/>
    <w:rsid w:val="009406EE"/>
    <w:rsid w:val="009412A5"/>
    <w:rsid w:val="00942369"/>
    <w:rsid w:val="009437C1"/>
    <w:rsid w:val="00945D34"/>
    <w:rsid w:val="00946C6C"/>
    <w:rsid w:val="00947FDF"/>
    <w:rsid w:val="00955233"/>
    <w:rsid w:val="0095532E"/>
    <w:rsid w:val="00961B50"/>
    <w:rsid w:val="009630C5"/>
    <w:rsid w:val="0096581B"/>
    <w:rsid w:val="009741F0"/>
    <w:rsid w:val="009750AB"/>
    <w:rsid w:val="00975B5B"/>
    <w:rsid w:val="009771CE"/>
    <w:rsid w:val="009772FC"/>
    <w:rsid w:val="0098682E"/>
    <w:rsid w:val="009916C4"/>
    <w:rsid w:val="00997819"/>
    <w:rsid w:val="009978D0"/>
    <w:rsid w:val="009A1B56"/>
    <w:rsid w:val="009B4331"/>
    <w:rsid w:val="009B54AC"/>
    <w:rsid w:val="009C0759"/>
    <w:rsid w:val="009C10E0"/>
    <w:rsid w:val="009C2E2F"/>
    <w:rsid w:val="009D2118"/>
    <w:rsid w:val="009D3C01"/>
    <w:rsid w:val="009D46A5"/>
    <w:rsid w:val="009D485B"/>
    <w:rsid w:val="009D5430"/>
    <w:rsid w:val="009E323E"/>
    <w:rsid w:val="009E5C75"/>
    <w:rsid w:val="009F0F7B"/>
    <w:rsid w:val="009F14B3"/>
    <w:rsid w:val="009F1B9B"/>
    <w:rsid w:val="009F599D"/>
    <w:rsid w:val="009F7B25"/>
    <w:rsid w:val="00A011DC"/>
    <w:rsid w:val="00A05755"/>
    <w:rsid w:val="00A0683B"/>
    <w:rsid w:val="00A10081"/>
    <w:rsid w:val="00A12D39"/>
    <w:rsid w:val="00A1307B"/>
    <w:rsid w:val="00A169CB"/>
    <w:rsid w:val="00A2175D"/>
    <w:rsid w:val="00A2228D"/>
    <w:rsid w:val="00A3125F"/>
    <w:rsid w:val="00A3632F"/>
    <w:rsid w:val="00A36A0C"/>
    <w:rsid w:val="00A40405"/>
    <w:rsid w:val="00A46BCF"/>
    <w:rsid w:val="00A505F6"/>
    <w:rsid w:val="00A5285F"/>
    <w:rsid w:val="00A535E5"/>
    <w:rsid w:val="00A600CF"/>
    <w:rsid w:val="00A6121A"/>
    <w:rsid w:val="00A61CA7"/>
    <w:rsid w:val="00A623FE"/>
    <w:rsid w:val="00A64BB2"/>
    <w:rsid w:val="00A6604C"/>
    <w:rsid w:val="00A679F9"/>
    <w:rsid w:val="00A70820"/>
    <w:rsid w:val="00A72516"/>
    <w:rsid w:val="00A77099"/>
    <w:rsid w:val="00A80627"/>
    <w:rsid w:val="00A80777"/>
    <w:rsid w:val="00A80A59"/>
    <w:rsid w:val="00A82FEF"/>
    <w:rsid w:val="00A831C0"/>
    <w:rsid w:val="00A85161"/>
    <w:rsid w:val="00A91334"/>
    <w:rsid w:val="00A93CA3"/>
    <w:rsid w:val="00A94A85"/>
    <w:rsid w:val="00A97D68"/>
    <w:rsid w:val="00AA3338"/>
    <w:rsid w:val="00AA5CF4"/>
    <w:rsid w:val="00AA7B94"/>
    <w:rsid w:val="00AB1F6F"/>
    <w:rsid w:val="00AB3893"/>
    <w:rsid w:val="00AB4F5C"/>
    <w:rsid w:val="00AB658A"/>
    <w:rsid w:val="00AB765A"/>
    <w:rsid w:val="00AD65CE"/>
    <w:rsid w:val="00AD700B"/>
    <w:rsid w:val="00AD714E"/>
    <w:rsid w:val="00AE1252"/>
    <w:rsid w:val="00AE34DC"/>
    <w:rsid w:val="00AE4E96"/>
    <w:rsid w:val="00AF1F91"/>
    <w:rsid w:val="00AF3991"/>
    <w:rsid w:val="00AF3D32"/>
    <w:rsid w:val="00AF7EC2"/>
    <w:rsid w:val="00B016C9"/>
    <w:rsid w:val="00B039E8"/>
    <w:rsid w:val="00B057B7"/>
    <w:rsid w:val="00B1040B"/>
    <w:rsid w:val="00B130F8"/>
    <w:rsid w:val="00B14FCB"/>
    <w:rsid w:val="00B152C4"/>
    <w:rsid w:val="00B21FB7"/>
    <w:rsid w:val="00B22A35"/>
    <w:rsid w:val="00B23219"/>
    <w:rsid w:val="00B30A24"/>
    <w:rsid w:val="00B344A8"/>
    <w:rsid w:val="00B34B69"/>
    <w:rsid w:val="00B34E2C"/>
    <w:rsid w:val="00B41A7D"/>
    <w:rsid w:val="00B42AAB"/>
    <w:rsid w:val="00B436E4"/>
    <w:rsid w:val="00B553A7"/>
    <w:rsid w:val="00B55E9E"/>
    <w:rsid w:val="00B57081"/>
    <w:rsid w:val="00B6028C"/>
    <w:rsid w:val="00B61146"/>
    <w:rsid w:val="00B62CF5"/>
    <w:rsid w:val="00B64091"/>
    <w:rsid w:val="00B66E10"/>
    <w:rsid w:val="00B77D67"/>
    <w:rsid w:val="00B84A9C"/>
    <w:rsid w:val="00B84E99"/>
    <w:rsid w:val="00B851A2"/>
    <w:rsid w:val="00B852B0"/>
    <w:rsid w:val="00B90B15"/>
    <w:rsid w:val="00B91529"/>
    <w:rsid w:val="00B9223C"/>
    <w:rsid w:val="00BA08B1"/>
    <w:rsid w:val="00BA35CC"/>
    <w:rsid w:val="00BA3E8B"/>
    <w:rsid w:val="00BA4AA1"/>
    <w:rsid w:val="00BB4E83"/>
    <w:rsid w:val="00BB7B08"/>
    <w:rsid w:val="00BC01DB"/>
    <w:rsid w:val="00BC233F"/>
    <w:rsid w:val="00BC3F47"/>
    <w:rsid w:val="00BC451F"/>
    <w:rsid w:val="00BD013A"/>
    <w:rsid w:val="00BD5568"/>
    <w:rsid w:val="00BE222E"/>
    <w:rsid w:val="00BE3024"/>
    <w:rsid w:val="00BE345A"/>
    <w:rsid w:val="00BE5111"/>
    <w:rsid w:val="00BE7534"/>
    <w:rsid w:val="00BF28C1"/>
    <w:rsid w:val="00BF3C7F"/>
    <w:rsid w:val="00BF5477"/>
    <w:rsid w:val="00BF579E"/>
    <w:rsid w:val="00C04445"/>
    <w:rsid w:val="00C130CF"/>
    <w:rsid w:val="00C15147"/>
    <w:rsid w:val="00C267B6"/>
    <w:rsid w:val="00C3257A"/>
    <w:rsid w:val="00C3422C"/>
    <w:rsid w:val="00C344EA"/>
    <w:rsid w:val="00C43852"/>
    <w:rsid w:val="00C45C35"/>
    <w:rsid w:val="00C4694F"/>
    <w:rsid w:val="00C46CF1"/>
    <w:rsid w:val="00C50EC7"/>
    <w:rsid w:val="00C52495"/>
    <w:rsid w:val="00C55BFC"/>
    <w:rsid w:val="00C575DB"/>
    <w:rsid w:val="00C6027B"/>
    <w:rsid w:val="00C60754"/>
    <w:rsid w:val="00C6154E"/>
    <w:rsid w:val="00C644FE"/>
    <w:rsid w:val="00C651BB"/>
    <w:rsid w:val="00C659D5"/>
    <w:rsid w:val="00C74B75"/>
    <w:rsid w:val="00C7761B"/>
    <w:rsid w:val="00C77C68"/>
    <w:rsid w:val="00C8202D"/>
    <w:rsid w:val="00C82D0E"/>
    <w:rsid w:val="00C84FB2"/>
    <w:rsid w:val="00C946C0"/>
    <w:rsid w:val="00C94BCD"/>
    <w:rsid w:val="00C96703"/>
    <w:rsid w:val="00CA118F"/>
    <w:rsid w:val="00CA228B"/>
    <w:rsid w:val="00CA389A"/>
    <w:rsid w:val="00CA4509"/>
    <w:rsid w:val="00CA7DF8"/>
    <w:rsid w:val="00CB0636"/>
    <w:rsid w:val="00CB6296"/>
    <w:rsid w:val="00CC07E2"/>
    <w:rsid w:val="00CC2A04"/>
    <w:rsid w:val="00CC5559"/>
    <w:rsid w:val="00CD2310"/>
    <w:rsid w:val="00CD7745"/>
    <w:rsid w:val="00CE079D"/>
    <w:rsid w:val="00CE56A9"/>
    <w:rsid w:val="00CE5B24"/>
    <w:rsid w:val="00CF206D"/>
    <w:rsid w:val="00CF2C8C"/>
    <w:rsid w:val="00CF4719"/>
    <w:rsid w:val="00CF5917"/>
    <w:rsid w:val="00D040FB"/>
    <w:rsid w:val="00D04D63"/>
    <w:rsid w:val="00D07C1A"/>
    <w:rsid w:val="00D121FE"/>
    <w:rsid w:val="00D1292B"/>
    <w:rsid w:val="00D20D65"/>
    <w:rsid w:val="00D222DA"/>
    <w:rsid w:val="00D30623"/>
    <w:rsid w:val="00D31F1D"/>
    <w:rsid w:val="00D36C17"/>
    <w:rsid w:val="00D37DB5"/>
    <w:rsid w:val="00D4006E"/>
    <w:rsid w:val="00D42EAD"/>
    <w:rsid w:val="00D46BE0"/>
    <w:rsid w:val="00D52226"/>
    <w:rsid w:val="00D52455"/>
    <w:rsid w:val="00D529FE"/>
    <w:rsid w:val="00D54BDF"/>
    <w:rsid w:val="00D5707C"/>
    <w:rsid w:val="00D5722D"/>
    <w:rsid w:val="00D6083B"/>
    <w:rsid w:val="00D71B6C"/>
    <w:rsid w:val="00D726B5"/>
    <w:rsid w:val="00D72D6F"/>
    <w:rsid w:val="00D80F0D"/>
    <w:rsid w:val="00D82DF2"/>
    <w:rsid w:val="00D85218"/>
    <w:rsid w:val="00D86C6A"/>
    <w:rsid w:val="00D917C2"/>
    <w:rsid w:val="00D95F98"/>
    <w:rsid w:val="00D96745"/>
    <w:rsid w:val="00DA14CF"/>
    <w:rsid w:val="00DA4951"/>
    <w:rsid w:val="00DA74E1"/>
    <w:rsid w:val="00DB1B16"/>
    <w:rsid w:val="00DB2102"/>
    <w:rsid w:val="00DC0336"/>
    <w:rsid w:val="00DC0628"/>
    <w:rsid w:val="00DC434F"/>
    <w:rsid w:val="00DC748D"/>
    <w:rsid w:val="00DD290A"/>
    <w:rsid w:val="00DD3060"/>
    <w:rsid w:val="00DD664E"/>
    <w:rsid w:val="00DD6D89"/>
    <w:rsid w:val="00DD7BF9"/>
    <w:rsid w:val="00DE460D"/>
    <w:rsid w:val="00DE5334"/>
    <w:rsid w:val="00DE58F7"/>
    <w:rsid w:val="00DF2DDA"/>
    <w:rsid w:val="00E0748A"/>
    <w:rsid w:val="00E10EB2"/>
    <w:rsid w:val="00E12C8A"/>
    <w:rsid w:val="00E13A4E"/>
    <w:rsid w:val="00E220D9"/>
    <w:rsid w:val="00E221E2"/>
    <w:rsid w:val="00E23289"/>
    <w:rsid w:val="00E26E7D"/>
    <w:rsid w:val="00E31CF4"/>
    <w:rsid w:val="00E320D4"/>
    <w:rsid w:val="00E33BA5"/>
    <w:rsid w:val="00E3561C"/>
    <w:rsid w:val="00E43743"/>
    <w:rsid w:val="00E44D33"/>
    <w:rsid w:val="00E45076"/>
    <w:rsid w:val="00E46BE4"/>
    <w:rsid w:val="00E47B4D"/>
    <w:rsid w:val="00E62B55"/>
    <w:rsid w:val="00E6509E"/>
    <w:rsid w:val="00E65B42"/>
    <w:rsid w:val="00E66C4A"/>
    <w:rsid w:val="00E66E6A"/>
    <w:rsid w:val="00E67056"/>
    <w:rsid w:val="00E82E22"/>
    <w:rsid w:val="00E82E8E"/>
    <w:rsid w:val="00E8610C"/>
    <w:rsid w:val="00E9102B"/>
    <w:rsid w:val="00E921D0"/>
    <w:rsid w:val="00EA0516"/>
    <w:rsid w:val="00EA43FB"/>
    <w:rsid w:val="00EA5698"/>
    <w:rsid w:val="00EB053B"/>
    <w:rsid w:val="00EB2CD9"/>
    <w:rsid w:val="00EB3149"/>
    <w:rsid w:val="00EB44D1"/>
    <w:rsid w:val="00EC2866"/>
    <w:rsid w:val="00EC33B6"/>
    <w:rsid w:val="00EC49FE"/>
    <w:rsid w:val="00EC5D45"/>
    <w:rsid w:val="00EC783A"/>
    <w:rsid w:val="00ED147E"/>
    <w:rsid w:val="00ED26FC"/>
    <w:rsid w:val="00ED447B"/>
    <w:rsid w:val="00ED581F"/>
    <w:rsid w:val="00ED5DAC"/>
    <w:rsid w:val="00EE1E64"/>
    <w:rsid w:val="00EE45DE"/>
    <w:rsid w:val="00EE5A4B"/>
    <w:rsid w:val="00EF056C"/>
    <w:rsid w:val="00EF42F7"/>
    <w:rsid w:val="00EF4DCF"/>
    <w:rsid w:val="00F0358F"/>
    <w:rsid w:val="00F15B7B"/>
    <w:rsid w:val="00F17DF5"/>
    <w:rsid w:val="00F209DA"/>
    <w:rsid w:val="00F20CB4"/>
    <w:rsid w:val="00F20F36"/>
    <w:rsid w:val="00F220A4"/>
    <w:rsid w:val="00F22548"/>
    <w:rsid w:val="00F234AD"/>
    <w:rsid w:val="00F251F5"/>
    <w:rsid w:val="00F318FE"/>
    <w:rsid w:val="00F338CF"/>
    <w:rsid w:val="00F362A1"/>
    <w:rsid w:val="00F37E76"/>
    <w:rsid w:val="00F44B42"/>
    <w:rsid w:val="00F5063D"/>
    <w:rsid w:val="00F53090"/>
    <w:rsid w:val="00F54925"/>
    <w:rsid w:val="00F62B9E"/>
    <w:rsid w:val="00F655A5"/>
    <w:rsid w:val="00F66A13"/>
    <w:rsid w:val="00F67DC6"/>
    <w:rsid w:val="00F70F05"/>
    <w:rsid w:val="00F77909"/>
    <w:rsid w:val="00F80230"/>
    <w:rsid w:val="00F8032F"/>
    <w:rsid w:val="00F82747"/>
    <w:rsid w:val="00F96999"/>
    <w:rsid w:val="00F97050"/>
    <w:rsid w:val="00FA08A9"/>
    <w:rsid w:val="00FA1718"/>
    <w:rsid w:val="00FA18A2"/>
    <w:rsid w:val="00FA31F4"/>
    <w:rsid w:val="00FA4D8A"/>
    <w:rsid w:val="00FB09C6"/>
    <w:rsid w:val="00FB1D10"/>
    <w:rsid w:val="00FB2163"/>
    <w:rsid w:val="00FB7774"/>
    <w:rsid w:val="00FC349A"/>
    <w:rsid w:val="00FE0046"/>
    <w:rsid w:val="00FE3EDB"/>
    <w:rsid w:val="00FE4E39"/>
    <w:rsid w:val="00FF1E65"/>
    <w:rsid w:val="00FF3966"/>
    <w:rsid w:val="00FF53A3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5F1E"/>
  <w15:docId w15:val="{EC18110D-B279-44D1-A9DE-16F3BBBD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664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F0F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13BB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613B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AE4E9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F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2E68"/>
  </w:style>
  <w:style w:type="paragraph" w:styleId="ab">
    <w:name w:val="footer"/>
    <w:basedOn w:val="a"/>
    <w:link w:val="ac"/>
    <w:uiPriority w:val="99"/>
    <w:unhideWhenUsed/>
    <w:rsid w:val="007F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2E68"/>
  </w:style>
  <w:style w:type="paragraph" w:customStyle="1" w:styleId="db9fe9049761426654245bb2dd862eecmsonormal">
    <w:name w:val="db9fe9049761426654245bb2dd862eecmsonormal"/>
    <w:basedOn w:val="a"/>
    <w:rsid w:val="00E3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6029C"/>
    <w:rPr>
      <w:b/>
      <w:bCs/>
    </w:rPr>
  </w:style>
  <w:style w:type="character" w:customStyle="1" w:styleId="wmi-callto">
    <w:name w:val="wmi-callto"/>
    <w:basedOn w:val="a0"/>
    <w:rsid w:val="0076029C"/>
  </w:style>
  <w:style w:type="character" w:styleId="ae">
    <w:name w:val="annotation reference"/>
    <w:basedOn w:val="a0"/>
    <w:uiPriority w:val="99"/>
    <w:semiHidden/>
    <w:unhideWhenUsed/>
    <w:rsid w:val="00BC01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01D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01D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01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01DB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553B2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53B2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53B27"/>
    <w:rPr>
      <w:vertAlign w:val="superscript"/>
    </w:rPr>
  </w:style>
  <w:style w:type="paragraph" w:styleId="af6">
    <w:name w:val="Normal (Web)"/>
    <w:basedOn w:val="a"/>
    <w:uiPriority w:val="99"/>
    <w:unhideWhenUsed/>
    <w:rsid w:val="0016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ovdele.ru/chto-takoe-okved.html" TargetMode="External"/><Relationship Id="rId13" Type="http://schemas.openxmlformats.org/officeDocument/2006/relationships/hyperlink" Target="http://ktovdele.ru/chto-takoe-okved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80aakxubnjakb5h.xn--p1ai/23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23/related_activities/registration_ip_yl/registration_ip/order/41629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ndars.ru/student/marketing/marketingovaya-sreda.html" TargetMode="External"/><Relationship Id="rId10" Type="http://schemas.openxmlformats.org/officeDocument/2006/relationships/hyperlink" Target="http://ktovdele.ru/chto-takoe-okved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log.ru/rn23/related_activities/registration_ip_yl/registration_ip/order/4162994/" TargetMode="External"/><Relationship Id="rId14" Type="http://schemas.openxmlformats.org/officeDocument/2006/relationships/hyperlink" Target="http://www.grandars.ru/college/ekonomika-firmy/resheniya-v-menedzhmen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8280-779C-478B-9BAC-1C6E70AC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"Револьверный фонд КК"</Company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CPP8</cp:lastModifiedBy>
  <cp:revision>2</cp:revision>
  <cp:lastPrinted>2020-01-30T08:23:00Z</cp:lastPrinted>
  <dcterms:created xsi:type="dcterms:W3CDTF">2020-01-30T13:55:00Z</dcterms:created>
  <dcterms:modified xsi:type="dcterms:W3CDTF">2020-01-30T13:55:00Z</dcterms:modified>
</cp:coreProperties>
</file>